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E" w:rsidRPr="00C60926" w:rsidRDefault="0019534E" w:rsidP="00F922D7">
      <w:pPr>
        <w:jc w:val="right"/>
        <w:rPr>
          <w:b/>
          <w:bCs/>
        </w:rPr>
      </w:pPr>
      <w:bookmarkStart w:id="0" w:name="_GoBack"/>
      <w:bookmarkEnd w:id="0"/>
      <w:r w:rsidRPr="00C60926">
        <w:rPr>
          <w:b/>
          <w:bCs/>
        </w:rPr>
        <w:t>IV.</w:t>
      </w:r>
    </w:p>
    <w:p w:rsidR="0019534E" w:rsidRPr="00C60926" w:rsidRDefault="0019534E" w:rsidP="00F14DAE">
      <w:pPr>
        <w:jc w:val="center"/>
        <w:rPr>
          <w:b/>
          <w:bCs/>
        </w:rPr>
      </w:pPr>
    </w:p>
    <w:p w:rsidR="0019534E" w:rsidRPr="00C60926" w:rsidRDefault="0019534E" w:rsidP="00F14DAE">
      <w:pPr>
        <w:jc w:val="center"/>
        <w:rPr>
          <w:b/>
        </w:rPr>
      </w:pPr>
      <w:r w:rsidRPr="00C60926">
        <w:rPr>
          <w:b/>
          <w:bCs/>
        </w:rPr>
        <w:t>Platné znění částí vyhlášky s vyznačením navrhovaných změn</w:t>
      </w:r>
    </w:p>
    <w:p w:rsidR="0019534E" w:rsidRPr="00C60926" w:rsidRDefault="0019534E" w:rsidP="00B57B38">
      <w:pPr>
        <w:jc w:val="center"/>
      </w:pPr>
    </w:p>
    <w:p w:rsidR="0019534E" w:rsidRPr="00C60926" w:rsidRDefault="0019534E" w:rsidP="00B57B38">
      <w:pPr>
        <w:jc w:val="center"/>
      </w:pPr>
      <w:r w:rsidRPr="00C60926">
        <w:t>501/2002 Sb.</w:t>
      </w:r>
    </w:p>
    <w:p w:rsidR="0019534E" w:rsidRPr="00C60926" w:rsidRDefault="0019534E" w:rsidP="00B57B38">
      <w:pPr>
        <w:jc w:val="center"/>
      </w:pPr>
    </w:p>
    <w:p w:rsidR="0019534E" w:rsidRPr="00C60926" w:rsidRDefault="0019534E" w:rsidP="00B57B38">
      <w:pPr>
        <w:jc w:val="center"/>
        <w:rPr>
          <w:b/>
        </w:rPr>
      </w:pPr>
      <w:r w:rsidRPr="00C60926">
        <w:t>VYHLÁŠKA</w:t>
      </w:r>
    </w:p>
    <w:p w:rsidR="0019534E" w:rsidRPr="00C60926" w:rsidRDefault="0019534E" w:rsidP="00F14DAE">
      <w:pPr>
        <w:jc w:val="center"/>
        <w:rPr>
          <w:b/>
        </w:rPr>
      </w:pPr>
    </w:p>
    <w:p w:rsidR="0019534E" w:rsidRPr="00C60926" w:rsidRDefault="0019534E" w:rsidP="00F14DAE">
      <w:pPr>
        <w:jc w:val="center"/>
      </w:pPr>
      <w:r w:rsidRPr="00C60926">
        <w:t>ze dne 6. listopadu 2002,</w:t>
      </w:r>
    </w:p>
    <w:p w:rsidR="0019534E" w:rsidRPr="00C60926" w:rsidRDefault="0019534E" w:rsidP="00F14DAE">
      <w:pPr>
        <w:jc w:val="center"/>
      </w:pPr>
    </w:p>
    <w:p w:rsidR="0019534E" w:rsidRPr="00C60926" w:rsidRDefault="0019534E" w:rsidP="00F14DAE">
      <w:pPr>
        <w:jc w:val="center"/>
      </w:pPr>
      <w:r w:rsidRPr="00C60926">
        <w:t xml:space="preserve">kterou se provádějí některá ustanovení zákona č. 563/1991 Sb., o účetnictví, ve znění pozdějších předpisů, pro účetní jednotky, které jsou bankami a jinými finančními institucemi, </w:t>
      </w:r>
    </w:p>
    <w:p w:rsidR="0019534E" w:rsidRPr="00C60926" w:rsidRDefault="0019534E" w:rsidP="00F14DAE">
      <w:pPr>
        <w:jc w:val="center"/>
      </w:pPr>
    </w:p>
    <w:p w:rsidR="0019534E" w:rsidRPr="00C60926" w:rsidRDefault="0019534E" w:rsidP="00F14DAE">
      <w:pPr>
        <w:jc w:val="center"/>
        <w:rPr>
          <w:b/>
        </w:rPr>
      </w:pPr>
      <w:r w:rsidRPr="00C60926">
        <w:t xml:space="preserve">ve znění vyhlášky č. 473/2003 Sb., vyhlášky č. 545/2004 Sb., vyhlášky č. 398/2005 Sb., vyhlášky č., vyhlášky č. 470/2008 Sb., vyhlášky č. 420/2010 Sb., vyhlášky č. 408/2012 Sb. a </w:t>
      </w:r>
      <w:r w:rsidRPr="00C60926">
        <w:rPr>
          <w:b/>
        </w:rPr>
        <w:t>vyhlášky č.  .../2013 Sb.</w:t>
      </w:r>
    </w:p>
    <w:p w:rsidR="0019534E" w:rsidRPr="00C60926" w:rsidRDefault="0019534E" w:rsidP="00F14DAE">
      <w:pPr>
        <w:jc w:val="both"/>
      </w:pPr>
    </w:p>
    <w:p w:rsidR="0019534E" w:rsidRPr="00C60926" w:rsidRDefault="0019534E" w:rsidP="00F14DAE">
      <w:pPr>
        <w:jc w:val="both"/>
      </w:pPr>
      <w:r w:rsidRPr="00C60926">
        <w:tab/>
        <w:t xml:space="preserve">Ministerstvo financí stanoví podle § 37b odst. 1 k provedení § 4 odst. 8, § 14 odst. 1, § 18 odst. 4, § 22 odst. </w:t>
      </w:r>
      <w:smartTag w:uri="urn:schemas-microsoft-com:office:smarttags" w:element="metricconverter">
        <w:smartTagPr>
          <w:attr w:name="ProductID" w:val="3 a"/>
        </w:smartTagPr>
        <w:r w:rsidRPr="00C60926">
          <w:t>3 a</w:t>
        </w:r>
      </w:smartTag>
      <w:r w:rsidRPr="00C60926">
        <w:t xml:space="preserve"> § 23 odst. </w:t>
      </w:r>
      <w:smartTag w:uri="urn:schemas-microsoft-com:office:smarttags" w:element="metricconverter">
        <w:smartTagPr>
          <w:attr w:name="ProductID" w:val="2 a"/>
        </w:smartTagPr>
        <w:r w:rsidRPr="00C60926">
          <w:t>2 a</w:t>
        </w:r>
      </w:smartTag>
      <w:r w:rsidRPr="00C60926">
        <w:t xml:space="preserve"> 6 zákona č. 563/1991 Sb., o účetnictví, ve znění zákona č. 492/2000 Sb. a zákona č. 353/2001 Sb., (dále jen</w:t>
      </w:r>
      <w:r>
        <w:t xml:space="preserve"> „</w:t>
      </w:r>
      <w:r w:rsidRPr="00C60926">
        <w:t>zákon</w:t>
      </w:r>
      <w:r>
        <w:t>“</w:t>
      </w:r>
      <w:r w:rsidRPr="00C60926">
        <w:t>):</w:t>
      </w:r>
    </w:p>
    <w:p w:rsidR="0019534E" w:rsidRPr="00C60926" w:rsidRDefault="0019534E" w:rsidP="00F14DAE">
      <w:pPr>
        <w:jc w:val="both"/>
      </w:pPr>
    </w:p>
    <w:p w:rsidR="0019534E" w:rsidRPr="00C60926" w:rsidRDefault="0019534E" w:rsidP="00F14DAE">
      <w:pPr>
        <w:jc w:val="center"/>
        <w:rPr>
          <w:b/>
        </w:rPr>
      </w:pPr>
      <w:r w:rsidRPr="00C60926">
        <w:rPr>
          <w:b/>
        </w:rPr>
        <w:t>ČÁST PRVNÍ</w:t>
      </w:r>
    </w:p>
    <w:p w:rsidR="0019534E" w:rsidRPr="00C60926" w:rsidRDefault="0019534E" w:rsidP="00F14DAE">
      <w:pPr>
        <w:jc w:val="center"/>
        <w:rPr>
          <w:b/>
        </w:rPr>
      </w:pPr>
    </w:p>
    <w:p w:rsidR="0019534E" w:rsidRPr="00C60926" w:rsidRDefault="0019534E" w:rsidP="00F14DAE">
      <w:pPr>
        <w:jc w:val="center"/>
        <w:rPr>
          <w:b/>
        </w:rPr>
      </w:pPr>
      <w:r w:rsidRPr="00C60926">
        <w:rPr>
          <w:b/>
        </w:rPr>
        <w:t>PŘEDMĚT ÚPRAVY A PŮSOBNOST</w:t>
      </w:r>
    </w:p>
    <w:p w:rsidR="0019534E" w:rsidRPr="00C60926" w:rsidRDefault="0019534E" w:rsidP="0042434B">
      <w:pPr>
        <w:jc w:val="center"/>
        <w:rPr>
          <w:b/>
        </w:rPr>
      </w:pPr>
      <w:r w:rsidRPr="00C60926">
        <w:rPr>
          <w:b/>
        </w:rPr>
        <w:t>.</w:t>
      </w:r>
    </w:p>
    <w:p w:rsidR="0019534E" w:rsidRPr="00C60926" w:rsidRDefault="0019534E" w:rsidP="0042434B">
      <w:pPr>
        <w:jc w:val="center"/>
        <w:rPr>
          <w:b/>
        </w:rPr>
      </w:pPr>
      <w:r w:rsidRPr="00C60926">
        <w:rPr>
          <w:b/>
        </w:rPr>
        <w:t>.</w:t>
      </w:r>
    </w:p>
    <w:p w:rsidR="0019534E" w:rsidRPr="00C60926" w:rsidRDefault="0019534E" w:rsidP="0042434B">
      <w:pPr>
        <w:jc w:val="center"/>
        <w:rPr>
          <w:b/>
        </w:rPr>
      </w:pPr>
      <w:r w:rsidRPr="00C60926">
        <w:rPr>
          <w:b/>
        </w:rPr>
        <w:t>.</w:t>
      </w:r>
    </w:p>
    <w:p w:rsidR="0019534E" w:rsidRPr="00C60926" w:rsidRDefault="0019534E" w:rsidP="00F14DAE">
      <w:pPr>
        <w:jc w:val="both"/>
      </w:pPr>
    </w:p>
    <w:p w:rsidR="0019534E" w:rsidRPr="00C60926" w:rsidRDefault="0019534E" w:rsidP="00F14DAE">
      <w:pPr>
        <w:jc w:val="center"/>
      </w:pPr>
      <w:r w:rsidRPr="00C60926">
        <w:t>§ 2</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tab/>
      </w:r>
      <w:r w:rsidRPr="00C60926">
        <w:rPr>
          <w:strike/>
        </w:rPr>
        <w:t>(1) Vyhláška se vztahuje na účetní jednotky podle § 1 odst. 2 písm. a) a b)</w:t>
      </w:r>
      <w:r w:rsidRPr="00C60926">
        <w:rPr>
          <w:b/>
          <w:strike/>
        </w:rPr>
        <w:t xml:space="preserve"> </w:t>
      </w:r>
      <w:r w:rsidRPr="00C60926">
        <w:rPr>
          <w:strike/>
        </w:rPr>
        <w:t>zákona, které jsou:</w:t>
      </w:r>
    </w:p>
    <w:p w:rsidR="0019534E" w:rsidRPr="00C60926" w:rsidRDefault="0019534E" w:rsidP="00FB0042">
      <w:pPr>
        <w:ind w:firstLine="708"/>
        <w:jc w:val="both"/>
        <w:rPr>
          <w:b/>
          <w:strike/>
          <w:color w:val="0000FF"/>
        </w:rPr>
      </w:pPr>
    </w:p>
    <w:p w:rsidR="0019534E" w:rsidRPr="00C60926" w:rsidRDefault="0019534E" w:rsidP="00F14DAE">
      <w:pPr>
        <w:jc w:val="both"/>
        <w:rPr>
          <w:strike/>
        </w:rPr>
      </w:pPr>
      <w:r w:rsidRPr="00C60926">
        <w:rPr>
          <w:strike/>
        </w:rPr>
        <w:t>a) bankou</w:t>
      </w:r>
      <w:r w:rsidRPr="00C60926">
        <w:rPr>
          <w:strike/>
          <w:vertAlign w:val="superscript"/>
        </w:rPr>
        <w:t>2)</w:t>
      </w:r>
      <w:r w:rsidRPr="00C60926">
        <w:rPr>
          <w:strike/>
        </w:rPr>
        <w:t>,</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strike/>
        </w:rPr>
      </w:pPr>
      <w:r w:rsidRPr="00C60926">
        <w:rPr>
          <w:strike/>
        </w:rPr>
        <w:t>b) pobočkou zahraniční banky,</w:t>
      </w:r>
    </w:p>
    <w:p w:rsidR="0019534E" w:rsidRPr="00C60926" w:rsidRDefault="0019534E" w:rsidP="00F14DAE">
      <w:pPr>
        <w:jc w:val="both"/>
        <w:rPr>
          <w:strike/>
        </w:rPr>
      </w:pPr>
    </w:p>
    <w:p w:rsidR="0019534E" w:rsidRPr="00C60926" w:rsidRDefault="0019534E" w:rsidP="00F14DAE">
      <w:pPr>
        <w:jc w:val="both"/>
        <w:rPr>
          <w:strike/>
        </w:rPr>
      </w:pPr>
      <w:r w:rsidRPr="00C60926">
        <w:rPr>
          <w:strike/>
        </w:rPr>
        <w:t>c) spořitelním a úvěrním družstvem</w:t>
      </w:r>
      <w:r w:rsidRPr="00C60926">
        <w:rPr>
          <w:strike/>
          <w:vertAlign w:val="superscript"/>
        </w:rPr>
        <w:t>3)</w:t>
      </w:r>
      <w:r w:rsidRPr="00C60926">
        <w:rPr>
          <w:strike/>
        </w:rPr>
        <w:t>, (dále jen „družstevní záložna“),</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strike/>
          <w:color w:val="FF00FF"/>
        </w:rPr>
      </w:pPr>
      <w:r w:rsidRPr="00C60926">
        <w:rPr>
          <w:strike/>
        </w:rPr>
        <w:t>d</w:t>
      </w:r>
      <w:r w:rsidRPr="00C60926">
        <w:rPr>
          <w:b/>
          <w:strike/>
        </w:rPr>
        <w:t>)</w:t>
      </w:r>
      <w:r w:rsidRPr="00C60926">
        <w:rPr>
          <w:strike/>
        </w:rPr>
        <w:t xml:space="preserve"> obchodníkem s cennými papíry</w:t>
      </w:r>
      <w:r w:rsidRPr="00C60926">
        <w:rPr>
          <w:strike/>
          <w:vertAlign w:val="superscript"/>
        </w:rPr>
        <w:t>4)</w:t>
      </w:r>
      <w:r w:rsidRPr="00C60926">
        <w:rPr>
          <w:strike/>
          <w:color w:val="FF00FF"/>
        </w:rPr>
        <w:t>,</w:t>
      </w:r>
    </w:p>
    <w:p w:rsidR="0019534E" w:rsidRPr="00C60926" w:rsidRDefault="0019534E" w:rsidP="00F14DAE">
      <w:pPr>
        <w:jc w:val="both"/>
        <w:rPr>
          <w:strike/>
        </w:rPr>
      </w:pPr>
    </w:p>
    <w:p w:rsidR="0019534E" w:rsidRPr="00C60926" w:rsidRDefault="0019534E" w:rsidP="00F14DAE">
      <w:pPr>
        <w:jc w:val="both"/>
        <w:rPr>
          <w:strike/>
        </w:rPr>
      </w:pPr>
      <w:r w:rsidRPr="00C60926">
        <w:rPr>
          <w:strike/>
        </w:rPr>
        <w:t>e) organizační složkou zahraničního obchodníka s cennými papíry,</w:t>
      </w:r>
    </w:p>
    <w:p w:rsidR="0019534E" w:rsidRPr="00C60926" w:rsidRDefault="0019534E" w:rsidP="00F14DAE">
      <w:pPr>
        <w:jc w:val="both"/>
        <w:rPr>
          <w:strike/>
        </w:rPr>
      </w:pPr>
    </w:p>
    <w:p w:rsidR="0019534E" w:rsidRPr="00C60926" w:rsidRDefault="0019534E" w:rsidP="00F14DAE">
      <w:pPr>
        <w:jc w:val="both"/>
        <w:rPr>
          <w:strike/>
        </w:rPr>
      </w:pPr>
      <w:r w:rsidRPr="00C60926">
        <w:rPr>
          <w:strike/>
        </w:rPr>
        <w:t>f</w:t>
      </w:r>
      <w:r w:rsidRPr="00C60926">
        <w:rPr>
          <w:b/>
          <w:strike/>
        </w:rPr>
        <w:t>)</w:t>
      </w:r>
      <w:r w:rsidRPr="00C60926">
        <w:rPr>
          <w:strike/>
        </w:rPr>
        <w:t xml:space="preserve"> investiční společností</w:t>
      </w:r>
      <w:r w:rsidRPr="00C60926">
        <w:rPr>
          <w:strike/>
          <w:vertAlign w:val="superscript"/>
        </w:rPr>
        <w:t>5)</w:t>
      </w:r>
      <w:r w:rsidRPr="00C60926">
        <w:rPr>
          <w:strike/>
        </w:rPr>
        <w:t>,</w:t>
      </w:r>
    </w:p>
    <w:p w:rsidR="0019534E" w:rsidRPr="00C60926" w:rsidRDefault="0019534E" w:rsidP="00F14DAE">
      <w:pPr>
        <w:jc w:val="both"/>
        <w:rPr>
          <w:b/>
          <w:strike/>
          <w:color w:val="FF0000"/>
        </w:rPr>
      </w:pPr>
    </w:p>
    <w:p w:rsidR="0019534E" w:rsidRPr="00C60926" w:rsidRDefault="0019534E" w:rsidP="00F14DAE">
      <w:pPr>
        <w:jc w:val="both"/>
        <w:rPr>
          <w:strike/>
        </w:rPr>
      </w:pPr>
      <w:r w:rsidRPr="00C60926">
        <w:rPr>
          <w:strike/>
        </w:rPr>
        <w:t>g) investičním fondem</w:t>
      </w:r>
      <w:r w:rsidRPr="00C60926">
        <w:rPr>
          <w:strike/>
          <w:vertAlign w:val="superscript"/>
        </w:rPr>
        <w:t>5)</w:t>
      </w:r>
      <w:r w:rsidRPr="00C60926">
        <w:rPr>
          <w:strike/>
        </w:rPr>
        <w:t>,</w:t>
      </w:r>
    </w:p>
    <w:p w:rsidR="0019534E" w:rsidRPr="00C60926" w:rsidRDefault="0019534E" w:rsidP="00F14DAE">
      <w:pPr>
        <w:jc w:val="both"/>
        <w:rPr>
          <w:strike/>
        </w:rPr>
      </w:pPr>
    </w:p>
    <w:p w:rsidR="0019534E" w:rsidRPr="00C60926" w:rsidRDefault="0019534E" w:rsidP="00F14DAE">
      <w:pPr>
        <w:jc w:val="both"/>
        <w:rPr>
          <w:strike/>
        </w:rPr>
      </w:pPr>
      <w:r w:rsidRPr="00C60926">
        <w:rPr>
          <w:strike/>
        </w:rPr>
        <w:t>h</w:t>
      </w:r>
      <w:r w:rsidRPr="00C60926">
        <w:rPr>
          <w:b/>
          <w:strike/>
        </w:rPr>
        <w:t>)</w:t>
      </w:r>
      <w:r w:rsidRPr="00C60926">
        <w:rPr>
          <w:strike/>
        </w:rPr>
        <w:t xml:space="preserve"> smíšenou holdingovou osobou</w:t>
      </w:r>
      <w:r w:rsidRPr="00C60926">
        <w:rPr>
          <w:strike/>
          <w:vertAlign w:val="superscript"/>
        </w:rPr>
        <w:t>2)</w:t>
      </w:r>
      <w:r w:rsidRPr="00C60926">
        <w:rPr>
          <w:strike/>
        </w:rPr>
        <w:t>,</w:t>
      </w:r>
    </w:p>
    <w:p w:rsidR="0019534E" w:rsidRPr="00C60926" w:rsidRDefault="0019534E" w:rsidP="00F14DAE">
      <w:pPr>
        <w:jc w:val="both"/>
        <w:rPr>
          <w:strike/>
        </w:rPr>
      </w:pPr>
    </w:p>
    <w:p w:rsidR="0019534E" w:rsidRPr="00C60926" w:rsidRDefault="0019534E" w:rsidP="00F14DAE">
      <w:pPr>
        <w:jc w:val="both"/>
        <w:rPr>
          <w:strike/>
        </w:rPr>
      </w:pPr>
      <w:r w:rsidRPr="00C60926">
        <w:rPr>
          <w:strike/>
        </w:rPr>
        <w:t>i</w:t>
      </w:r>
      <w:r w:rsidRPr="00C60926">
        <w:rPr>
          <w:b/>
          <w:strike/>
        </w:rPr>
        <w:t>)</w:t>
      </w:r>
      <w:r w:rsidRPr="00C60926">
        <w:rPr>
          <w:strike/>
        </w:rPr>
        <w:t xml:space="preserve"> finanční holdingovou osobou</w:t>
      </w:r>
      <w:r w:rsidRPr="00C60926">
        <w:rPr>
          <w:strike/>
          <w:vertAlign w:val="superscript"/>
        </w:rPr>
        <w:t>2)</w:t>
      </w:r>
      <w:r w:rsidRPr="00C60926">
        <w:rPr>
          <w:strike/>
        </w:rPr>
        <w:t>,</w:t>
      </w:r>
    </w:p>
    <w:p w:rsidR="0019534E" w:rsidRPr="00C60926" w:rsidRDefault="0019534E" w:rsidP="00F14DAE">
      <w:pPr>
        <w:jc w:val="both"/>
        <w:rPr>
          <w:strike/>
        </w:rPr>
      </w:pPr>
    </w:p>
    <w:p w:rsidR="0019534E" w:rsidRPr="00C60926" w:rsidRDefault="0019534E" w:rsidP="00F14DAE">
      <w:pPr>
        <w:jc w:val="both"/>
        <w:rPr>
          <w:strike/>
        </w:rPr>
      </w:pPr>
      <w:r w:rsidRPr="00C60926">
        <w:rPr>
          <w:strike/>
        </w:rPr>
        <w:t>j</w:t>
      </w:r>
      <w:r w:rsidRPr="00C60926">
        <w:rPr>
          <w:b/>
          <w:strike/>
        </w:rPr>
        <w:t>)</w:t>
      </w:r>
      <w:r w:rsidRPr="00C60926">
        <w:rPr>
          <w:strike/>
        </w:rPr>
        <w:t xml:space="preserve"> penzijním fondem</w:t>
      </w:r>
      <w:r w:rsidRPr="00C60926">
        <w:rPr>
          <w:strike/>
          <w:vertAlign w:val="superscript"/>
        </w:rPr>
        <w:t>6)</w:t>
      </w:r>
      <w:r w:rsidRPr="00C60926">
        <w:rPr>
          <w:strike/>
        </w:rPr>
        <w:t>,</w:t>
      </w:r>
    </w:p>
    <w:p w:rsidR="0019534E" w:rsidRPr="00C60926" w:rsidRDefault="0019534E" w:rsidP="00D56B2B">
      <w:pPr>
        <w:jc w:val="both"/>
        <w:rPr>
          <w:i/>
          <w:strike/>
          <w:color w:val="FF00FF"/>
        </w:rPr>
      </w:pPr>
    </w:p>
    <w:p w:rsidR="0019534E" w:rsidRPr="00C60926" w:rsidRDefault="0019534E" w:rsidP="003C2D60">
      <w:pPr>
        <w:jc w:val="both"/>
        <w:rPr>
          <w:strike/>
        </w:rPr>
      </w:pPr>
      <w:r w:rsidRPr="00C60926">
        <w:rPr>
          <w:strike/>
        </w:rPr>
        <w:t>k</w:t>
      </w:r>
      <w:r w:rsidRPr="00C60926">
        <w:rPr>
          <w:b/>
          <w:strike/>
        </w:rPr>
        <w:t xml:space="preserve">) </w:t>
      </w:r>
      <w:r w:rsidRPr="00C60926">
        <w:rPr>
          <w:strike/>
        </w:rPr>
        <w:t>penzijní společností</w:t>
      </w:r>
      <w:r w:rsidRPr="00C60926">
        <w:rPr>
          <w:strike/>
          <w:vertAlign w:val="superscript"/>
        </w:rPr>
        <w:t>23)</w:t>
      </w:r>
      <w:r w:rsidRPr="00C60926">
        <w:rPr>
          <w:strike/>
        </w:rPr>
        <w:t>,</w:t>
      </w:r>
    </w:p>
    <w:p w:rsidR="0019534E" w:rsidRPr="00C60926" w:rsidRDefault="0019534E" w:rsidP="00F14DAE">
      <w:pPr>
        <w:jc w:val="both"/>
        <w:rPr>
          <w:strike/>
        </w:rPr>
      </w:pPr>
    </w:p>
    <w:p w:rsidR="0019534E" w:rsidRPr="00C60926" w:rsidRDefault="0019534E" w:rsidP="00F14DAE">
      <w:pPr>
        <w:jc w:val="both"/>
        <w:rPr>
          <w:strike/>
        </w:rPr>
      </w:pPr>
      <w:r w:rsidRPr="00C60926">
        <w:rPr>
          <w:strike/>
        </w:rPr>
        <w:t>l</w:t>
      </w:r>
      <w:r w:rsidRPr="00C60926">
        <w:rPr>
          <w:b/>
          <w:strike/>
        </w:rPr>
        <w:t>)</w:t>
      </w:r>
      <w:r w:rsidRPr="00C60926">
        <w:rPr>
          <w:strike/>
        </w:rPr>
        <w:t xml:space="preserve"> institucí elektronických peněz</w:t>
      </w:r>
      <w:r w:rsidRPr="00C60926">
        <w:rPr>
          <w:strike/>
          <w:vertAlign w:val="superscript"/>
        </w:rPr>
        <w:t>21)</w:t>
      </w:r>
      <w:r w:rsidRPr="00C60926">
        <w:rPr>
          <w:strike/>
        </w:rPr>
        <w:t>, nebo</w:t>
      </w:r>
    </w:p>
    <w:p w:rsidR="0019534E" w:rsidRPr="00C60926" w:rsidRDefault="0019534E" w:rsidP="00F14DAE">
      <w:pPr>
        <w:jc w:val="both"/>
        <w:rPr>
          <w:strike/>
        </w:rPr>
      </w:pPr>
    </w:p>
    <w:p w:rsidR="0019534E" w:rsidRPr="00C60926" w:rsidRDefault="0019534E" w:rsidP="00F14DAE">
      <w:pPr>
        <w:jc w:val="both"/>
        <w:rPr>
          <w:strike/>
        </w:rPr>
      </w:pPr>
      <w:r w:rsidRPr="00C60926">
        <w:rPr>
          <w:strike/>
        </w:rPr>
        <w:t>m</w:t>
      </w:r>
      <w:r w:rsidRPr="00C60926">
        <w:rPr>
          <w:b/>
          <w:strike/>
        </w:rPr>
        <w:t>)</w:t>
      </w:r>
      <w:r w:rsidRPr="00C60926">
        <w:rPr>
          <w:strike/>
        </w:rPr>
        <w:t xml:space="preserve"> platební institucí</w:t>
      </w:r>
      <w:r w:rsidRPr="00C60926">
        <w:rPr>
          <w:strike/>
          <w:vertAlign w:val="superscript"/>
        </w:rPr>
        <w:t>21)</w:t>
      </w:r>
      <w:r w:rsidRPr="00C60926">
        <w:rPr>
          <w:strike/>
        </w:rPr>
        <w:t>.</w:t>
      </w:r>
    </w:p>
    <w:p w:rsidR="0019534E" w:rsidRPr="00C60926" w:rsidRDefault="0019534E" w:rsidP="00F14DAE">
      <w:pPr>
        <w:jc w:val="both"/>
        <w:rPr>
          <w:strike/>
        </w:rPr>
      </w:pPr>
    </w:p>
    <w:p w:rsidR="0019534E" w:rsidRPr="00C60926" w:rsidRDefault="0019534E" w:rsidP="00AD2F2B">
      <w:pPr>
        <w:ind w:firstLine="708"/>
        <w:jc w:val="both"/>
        <w:rPr>
          <w:b/>
        </w:rPr>
      </w:pPr>
      <w:r w:rsidRPr="00C60926">
        <w:rPr>
          <w:b/>
        </w:rPr>
        <w:t>(1) Vyhláška se vztahuje na účetní jednotky podle § 1 odst. 2 písm. a), b), j) a k) zákona, které jsou:</w:t>
      </w:r>
    </w:p>
    <w:p w:rsidR="0019534E" w:rsidRPr="00C60926" w:rsidRDefault="0019534E" w:rsidP="00AD2F2B">
      <w:pPr>
        <w:ind w:firstLine="708"/>
        <w:jc w:val="both"/>
        <w:rPr>
          <w:b/>
          <w:color w:val="0000FF"/>
        </w:rPr>
      </w:pPr>
    </w:p>
    <w:p w:rsidR="0019534E" w:rsidRPr="00C60926" w:rsidRDefault="0019534E" w:rsidP="00AD2F2B">
      <w:pPr>
        <w:jc w:val="both"/>
        <w:rPr>
          <w:b/>
        </w:rPr>
      </w:pPr>
      <w:r w:rsidRPr="00C60926">
        <w:rPr>
          <w:b/>
        </w:rPr>
        <w:t>a) bankou, pobočkou zahraniční banky z členského státu nebo jiného než členského státu podle zákona upravujícího činnost bank,</w:t>
      </w:r>
    </w:p>
    <w:p w:rsidR="0019534E" w:rsidRPr="00C60926" w:rsidRDefault="0019534E" w:rsidP="00AD2F2B">
      <w:pPr>
        <w:jc w:val="both"/>
        <w:rPr>
          <w:b/>
        </w:rPr>
      </w:pPr>
      <w:r w:rsidRPr="00C60926">
        <w:rPr>
          <w:b/>
        </w:rPr>
        <w:t xml:space="preserve"> </w:t>
      </w:r>
    </w:p>
    <w:p w:rsidR="0019534E" w:rsidRPr="00C60926" w:rsidRDefault="0019534E" w:rsidP="00AD2F2B">
      <w:pPr>
        <w:jc w:val="both"/>
        <w:rPr>
          <w:b/>
        </w:rPr>
      </w:pPr>
      <w:r w:rsidRPr="00C60926">
        <w:rPr>
          <w:b/>
        </w:rPr>
        <w:t>b) spořitelním a úvěrním družstvem</w:t>
      </w:r>
      <w:r w:rsidRPr="00C60926">
        <w:rPr>
          <w:b/>
          <w:vertAlign w:val="superscript"/>
        </w:rPr>
        <w:t>3)</w:t>
      </w:r>
      <w:r w:rsidRPr="00C60926">
        <w:rPr>
          <w:b/>
        </w:rPr>
        <w:t>, (dále jen „družstevní záložna“),</w:t>
      </w:r>
    </w:p>
    <w:p w:rsidR="0019534E" w:rsidRPr="00C60926" w:rsidRDefault="0019534E" w:rsidP="00AD2F2B">
      <w:pPr>
        <w:jc w:val="both"/>
        <w:rPr>
          <w:b/>
        </w:rPr>
      </w:pPr>
      <w:r w:rsidRPr="00C60926">
        <w:rPr>
          <w:b/>
        </w:rPr>
        <w:t xml:space="preserve"> </w:t>
      </w:r>
    </w:p>
    <w:p w:rsidR="0019534E" w:rsidRPr="00C60926" w:rsidRDefault="0019534E" w:rsidP="00AD2F2B">
      <w:pPr>
        <w:jc w:val="both"/>
        <w:rPr>
          <w:b/>
          <w:color w:val="FF00FF"/>
        </w:rPr>
      </w:pPr>
      <w:r w:rsidRPr="00C60926">
        <w:rPr>
          <w:b/>
        </w:rPr>
        <w:t>c) obchodníkem s cennými papíry, organizační složkou zahraničního obchodníka s cennými papíry z členského státu nebo jiného než členského státu podle zákona upravujícího podnikání na kapitálovém trhu</w:t>
      </w:r>
      <w:r w:rsidRPr="00C60926">
        <w:rPr>
          <w:b/>
          <w:color w:val="FF00FF"/>
        </w:rPr>
        <w:t>,</w:t>
      </w:r>
    </w:p>
    <w:p w:rsidR="0019534E" w:rsidRPr="00C60926" w:rsidRDefault="0019534E" w:rsidP="00AD2F2B">
      <w:pPr>
        <w:jc w:val="both"/>
        <w:rPr>
          <w:b/>
        </w:rPr>
      </w:pPr>
    </w:p>
    <w:p w:rsidR="0019534E" w:rsidRPr="00C60926" w:rsidRDefault="0019534E" w:rsidP="00AD2F2B">
      <w:pPr>
        <w:jc w:val="both"/>
        <w:rPr>
          <w:b/>
        </w:rPr>
      </w:pPr>
      <w:r w:rsidRPr="00C60926">
        <w:rPr>
          <w:b/>
        </w:rPr>
        <w:t>d) investiční společností a investičním fondem nebo pobočkou zahraniční osoby z členského státu nebo jiného než členského státu, která je oprávněna obhospodařovat investiční fondy nebo zahraniční investiční fondy podle zákona upravujícího činnost investičních společností a investičních fondů,</w:t>
      </w:r>
    </w:p>
    <w:p w:rsidR="0019534E" w:rsidRPr="00C60926" w:rsidRDefault="0019534E" w:rsidP="00AD2F2B">
      <w:pPr>
        <w:ind w:firstLine="708"/>
        <w:jc w:val="both"/>
        <w:rPr>
          <w:b/>
          <w:color w:val="FF0000"/>
        </w:rPr>
      </w:pPr>
    </w:p>
    <w:p w:rsidR="0019534E" w:rsidRPr="00C60926" w:rsidRDefault="0019534E" w:rsidP="00AD2F2B">
      <w:pPr>
        <w:jc w:val="both"/>
        <w:rPr>
          <w:b/>
        </w:rPr>
      </w:pPr>
      <w:r w:rsidRPr="00C60926">
        <w:rPr>
          <w:b/>
        </w:rPr>
        <w:t>e) smíšenou holdingovou osobou podle zákona upravujícího činnost bank,</w:t>
      </w:r>
    </w:p>
    <w:p w:rsidR="0019534E" w:rsidRPr="00C60926" w:rsidRDefault="0019534E" w:rsidP="00AD2F2B">
      <w:pPr>
        <w:jc w:val="both"/>
        <w:rPr>
          <w:b/>
        </w:rPr>
      </w:pPr>
    </w:p>
    <w:p w:rsidR="0019534E" w:rsidRPr="00C60926" w:rsidRDefault="0019534E" w:rsidP="00AD2F2B">
      <w:pPr>
        <w:jc w:val="both"/>
        <w:rPr>
          <w:b/>
        </w:rPr>
      </w:pPr>
      <w:r w:rsidRPr="00C60926">
        <w:rPr>
          <w:b/>
        </w:rPr>
        <w:t>f) finanční holdingovou osobou podle zákona upravujícího činnost bank,</w:t>
      </w:r>
    </w:p>
    <w:p w:rsidR="0019534E" w:rsidRPr="00C60926" w:rsidRDefault="0019534E" w:rsidP="00AD2F2B">
      <w:pPr>
        <w:jc w:val="both"/>
        <w:rPr>
          <w:b/>
          <w:i/>
          <w:color w:val="FF00FF"/>
        </w:rPr>
      </w:pPr>
      <w:r w:rsidRPr="00C60926">
        <w:rPr>
          <w:b/>
          <w:i/>
          <w:color w:val="FF00FF"/>
        </w:rPr>
        <w:tab/>
      </w:r>
    </w:p>
    <w:p w:rsidR="0019534E" w:rsidRPr="00C60926" w:rsidRDefault="0019534E" w:rsidP="00AD2F2B">
      <w:pPr>
        <w:jc w:val="both"/>
        <w:rPr>
          <w:b/>
        </w:rPr>
      </w:pPr>
      <w:r w:rsidRPr="00C60926">
        <w:rPr>
          <w:b/>
        </w:rPr>
        <w:t>g) penzijní společností, důchodovým fondem podle zákona upravujícího důchodové spoření nebo účastnickým fondem nebo transformovaným fondem podle zákona upravujícího doplňkové penzijní spoření,</w:t>
      </w:r>
    </w:p>
    <w:p w:rsidR="0019534E" w:rsidRPr="00C60926" w:rsidRDefault="0019534E" w:rsidP="00AD2F2B">
      <w:pPr>
        <w:jc w:val="both"/>
        <w:rPr>
          <w:b/>
        </w:rPr>
      </w:pPr>
    </w:p>
    <w:p w:rsidR="0019534E" w:rsidRPr="00C60926" w:rsidRDefault="0019534E" w:rsidP="00AD2F2B">
      <w:pPr>
        <w:jc w:val="both"/>
        <w:rPr>
          <w:b/>
        </w:rPr>
      </w:pPr>
      <w:r w:rsidRPr="00C60926">
        <w:rPr>
          <w:b/>
        </w:rPr>
        <w:t>h) institucí elektronických peněz</w:t>
      </w:r>
      <w:r w:rsidRPr="00C60926">
        <w:rPr>
          <w:b/>
          <w:vertAlign w:val="superscript"/>
        </w:rPr>
        <w:t>21)</w:t>
      </w:r>
      <w:r w:rsidRPr="00C60926">
        <w:rPr>
          <w:b/>
        </w:rPr>
        <w:t>, pobočkou zahraniční instituce elektronických peněz z členského státu, nebo</w:t>
      </w:r>
    </w:p>
    <w:p w:rsidR="0019534E" w:rsidRPr="00C60926" w:rsidRDefault="0019534E" w:rsidP="00AD2F2B">
      <w:pPr>
        <w:jc w:val="both"/>
        <w:rPr>
          <w:b/>
        </w:rPr>
      </w:pPr>
    </w:p>
    <w:p w:rsidR="0019534E" w:rsidRPr="00C60926" w:rsidRDefault="0019534E" w:rsidP="00AD2F2B">
      <w:pPr>
        <w:keepLines/>
      </w:pPr>
      <w:r w:rsidRPr="00C60926">
        <w:rPr>
          <w:b/>
        </w:rPr>
        <w:t>i) platební institucí</w:t>
      </w:r>
      <w:r w:rsidRPr="00C60926">
        <w:rPr>
          <w:b/>
          <w:vertAlign w:val="superscript"/>
        </w:rPr>
        <w:t>21)</w:t>
      </w:r>
      <w:r w:rsidRPr="00C60926">
        <w:rPr>
          <w:b/>
        </w:rPr>
        <w:t>, pobočkou zahraniční platební instituce z členského státu.</w:t>
      </w:r>
    </w:p>
    <w:p w:rsidR="0019534E" w:rsidRPr="00C60926" w:rsidRDefault="0019534E" w:rsidP="00F14DAE">
      <w:pPr>
        <w:jc w:val="both"/>
      </w:pPr>
    </w:p>
    <w:p w:rsidR="0019534E" w:rsidRPr="00C60926" w:rsidRDefault="0019534E" w:rsidP="00F14DAE">
      <w:pPr>
        <w:jc w:val="both"/>
      </w:pPr>
    </w:p>
    <w:p w:rsidR="0019534E" w:rsidRPr="00C60926" w:rsidRDefault="0019534E" w:rsidP="00D56B2B">
      <w:pPr>
        <w:ind w:firstLine="708"/>
        <w:jc w:val="both"/>
      </w:pPr>
      <w:r w:rsidRPr="00C60926">
        <w:t>(2)</w:t>
      </w:r>
      <w:r w:rsidRPr="00C60926">
        <w:rPr>
          <w:b/>
        </w:rPr>
        <w:t xml:space="preserve"> </w:t>
      </w:r>
      <w:r w:rsidRPr="00C60926">
        <w:t xml:space="preserve">Tato vyhláška se vztahuje na účetní jednotky uvedené v odstavci 1 písm. </w:t>
      </w:r>
      <w:r w:rsidRPr="00C60926">
        <w:rPr>
          <w:strike/>
        </w:rPr>
        <w:t>l) a m)</w:t>
      </w:r>
      <w:r w:rsidRPr="00C60926">
        <w:t xml:space="preserve"> </w:t>
      </w:r>
      <w:r w:rsidRPr="00C60926">
        <w:rPr>
          <w:b/>
        </w:rPr>
        <w:t>h) a i)</w:t>
      </w:r>
      <w:r w:rsidRPr="00C60926">
        <w:t xml:space="preserve">, pouze pokud jsou finančními institucemi podle zákona upravujícího činnost bank </w:t>
      </w:r>
      <w:r w:rsidRPr="00C60926">
        <w:rPr>
          <w:b/>
        </w:rPr>
        <w:t>nebo pobočkami zahraničních osob, které jsou srovnatelné s finančními institucemi podle zákona upravujícího činnost bank</w:t>
      </w:r>
      <w:r w:rsidRPr="00C60926">
        <w:t>.</w:t>
      </w:r>
    </w:p>
    <w:p w:rsidR="0019534E" w:rsidRPr="00C60926" w:rsidRDefault="0019534E" w:rsidP="00F14DAE">
      <w:pPr>
        <w:jc w:val="both"/>
      </w:pPr>
    </w:p>
    <w:p w:rsidR="0019534E" w:rsidRPr="00C60926" w:rsidRDefault="0019534E" w:rsidP="00F14DAE">
      <w:pPr>
        <w:jc w:val="both"/>
        <w:rPr>
          <w:strike/>
        </w:rPr>
      </w:pPr>
      <w:r w:rsidRPr="00C60926">
        <w:tab/>
      </w:r>
      <w:r w:rsidRPr="00C60926">
        <w:rPr>
          <w:strike/>
        </w:rPr>
        <w:t>(3)</w:t>
      </w:r>
      <w:r w:rsidRPr="00C60926">
        <w:t xml:space="preserve"> </w:t>
      </w:r>
      <w:r w:rsidRPr="00C60926">
        <w:rPr>
          <w:strike/>
        </w:rPr>
        <w:t>Tato vyhláška se také vztahuje na podílový fond, pro který vede investiční společnost oddělené účetnictví</w:t>
      </w:r>
      <w:r w:rsidRPr="00C60926">
        <w:rPr>
          <w:strike/>
          <w:vertAlign w:val="superscript"/>
        </w:rPr>
        <w:t>7)</w:t>
      </w:r>
      <w:r w:rsidRPr="00C60926">
        <w:rPr>
          <w:strike/>
        </w:rPr>
        <w:t xml:space="preserve"> s výjimkou části páté týkající se konsolidované účetní závěrky.</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strike/>
        </w:rPr>
      </w:pPr>
      <w:r w:rsidRPr="00C60926">
        <w:lastRenderedPageBreak/>
        <w:tab/>
      </w:r>
      <w:r w:rsidRPr="00C60926">
        <w:rPr>
          <w:strike/>
        </w:rPr>
        <w:t>(4)</w:t>
      </w:r>
      <w:r w:rsidRPr="00C60926">
        <w:t xml:space="preserve"> </w:t>
      </w:r>
      <w:r w:rsidRPr="00C60926">
        <w:rPr>
          <w:strike/>
        </w:rPr>
        <w:t>Tato vyhláška se vztahuje, s výjimkou části páté, i na důchodový fond, účastnický fond a transformovaný fond, pro který vede penzijní společnost oddělené účetnictví podle zákona upravujícího důchodové spoření a zákona upravujícího doplňkové penzijní spoření.</w:t>
      </w:r>
    </w:p>
    <w:p w:rsidR="0019534E" w:rsidRPr="00C60926" w:rsidRDefault="0019534E" w:rsidP="00F14DAE">
      <w:pPr>
        <w:numPr>
          <w:ins w:id="1" w:author="Linhart František, Ing." w:date="2013-07-24T08:56:00Z"/>
        </w:numPr>
        <w:jc w:val="both"/>
      </w:pPr>
    </w:p>
    <w:p w:rsidR="0019534E" w:rsidRPr="00C60926" w:rsidRDefault="0019534E" w:rsidP="00F14DAE">
      <w:pPr>
        <w:jc w:val="both"/>
      </w:pPr>
      <w:r w:rsidRPr="00C60926">
        <w:tab/>
      </w:r>
      <w:r w:rsidRPr="00C60926">
        <w:rPr>
          <w:strike/>
        </w:rPr>
        <w:t>(5)</w:t>
      </w:r>
      <w:r w:rsidRPr="00C60926">
        <w:t xml:space="preserve"> </w:t>
      </w:r>
      <w:r w:rsidRPr="00C60926">
        <w:rPr>
          <w:b/>
        </w:rPr>
        <w:t xml:space="preserve">(3) </w:t>
      </w:r>
      <w:r w:rsidRPr="00C60926">
        <w:t>Tato vyhláška se vztahuje i na Českou národní banku</w:t>
      </w:r>
      <w:r w:rsidRPr="00C60926">
        <w:rPr>
          <w:vertAlign w:val="superscript"/>
        </w:rPr>
        <w:t>8)</w:t>
      </w:r>
      <w:r w:rsidRPr="00C60926">
        <w:t xml:space="preserve"> s výjimkou ustanovení části druhé týkající se účetní závěrky a ustanovení části páté týkající se konsolidované účetní závěrky.</w:t>
      </w:r>
    </w:p>
    <w:p w:rsidR="0019534E" w:rsidRPr="00C60926" w:rsidRDefault="0019534E" w:rsidP="00F14DAE">
      <w:pPr>
        <w:jc w:val="both"/>
      </w:pPr>
      <w:r w:rsidRPr="00C60926">
        <w:t xml:space="preserve"> </w:t>
      </w:r>
    </w:p>
    <w:p w:rsidR="0019534E" w:rsidRPr="00C60926" w:rsidRDefault="0019534E" w:rsidP="00F14DAE">
      <w:pPr>
        <w:jc w:val="both"/>
      </w:pPr>
      <w:r w:rsidRPr="00C60926">
        <w:tab/>
      </w:r>
      <w:r w:rsidRPr="00C60926">
        <w:rPr>
          <w:strike/>
        </w:rPr>
        <w:t>(6)</w:t>
      </w:r>
      <w:r w:rsidRPr="00C60926">
        <w:t xml:space="preserve"> </w:t>
      </w:r>
      <w:r w:rsidRPr="00C60926">
        <w:rPr>
          <w:b/>
        </w:rPr>
        <w:t xml:space="preserve">(4) </w:t>
      </w:r>
      <w:r w:rsidRPr="00C60926">
        <w:t>Z účetních jednotek uvedených v odstavci 1 se tato vyhláška nevztahuje, s výjimkou ustanovení § 81a, na účetní jednotky podle § 23a zákona a dále na účetní jednotky podle § 19a zákona, pokud zvláštní právní předpis</w:t>
      </w:r>
      <w:r w:rsidRPr="00C60926">
        <w:rPr>
          <w:vertAlign w:val="superscript"/>
        </w:rPr>
        <w:t>8a)</w:t>
      </w:r>
      <w:r w:rsidRPr="00C60926">
        <w:t xml:space="preserve"> nestanoví jinak.</w:t>
      </w:r>
    </w:p>
    <w:p w:rsidR="0019534E" w:rsidRPr="00C60926" w:rsidRDefault="0019534E" w:rsidP="00F14DAE">
      <w:pPr>
        <w:jc w:val="both"/>
      </w:pPr>
    </w:p>
    <w:p w:rsidR="0019534E" w:rsidRPr="00C60926" w:rsidRDefault="0019534E" w:rsidP="00F14DAE">
      <w:pPr>
        <w:jc w:val="center"/>
        <w:rPr>
          <w:b/>
        </w:rPr>
      </w:pPr>
    </w:p>
    <w:p w:rsidR="0019534E" w:rsidRPr="00C60926" w:rsidRDefault="0019534E" w:rsidP="00F14DAE">
      <w:pPr>
        <w:jc w:val="center"/>
        <w:rPr>
          <w:b/>
        </w:rPr>
      </w:pPr>
      <w:r w:rsidRPr="00C60926">
        <w:rPr>
          <w:b/>
        </w:rPr>
        <w:t>ČÁST DRUHÁ</w:t>
      </w:r>
    </w:p>
    <w:p w:rsidR="0019534E" w:rsidRPr="00C60926" w:rsidRDefault="0019534E" w:rsidP="00F14DAE">
      <w:pPr>
        <w:jc w:val="center"/>
        <w:rPr>
          <w:b/>
        </w:rPr>
      </w:pPr>
    </w:p>
    <w:p w:rsidR="0019534E" w:rsidRPr="00C60926" w:rsidRDefault="0019534E" w:rsidP="00F14DAE">
      <w:pPr>
        <w:jc w:val="center"/>
        <w:rPr>
          <w:b/>
        </w:rPr>
      </w:pPr>
      <w:r w:rsidRPr="00C60926">
        <w:rPr>
          <w:b/>
        </w:rPr>
        <w:t>ÚČETNÍ ZÁVĚRKA</w:t>
      </w:r>
    </w:p>
    <w:p w:rsidR="0019534E" w:rsidRPr="00C60926" w:rsidRDefault="0019534E" w:rsidP="00F14DAE">
      <w:pPr>
        <w:jc w:val="center"/>
        <w:rPr>
          <w:b/>
        </w:rPr>
      </w:pPr>
    </w:p>
    <w:p w:rsidR="0019534E" w:rsidRPr="00C60926" w:rsidRDefault="0019534E" w:rsidP="00F14DAE">
      <w:pPr>
        <w:jc w:val="center"/>
        <w:rPr>
          <w:b/>
        </w:rPr>
      </w:pPr>
      <w:r w:rsidRPr="00C60926">
        <w:rPr>
          <w:b/>
        </w:rPr>
        <w:t>HLAVA I</w:t>
      </w:r>
    </w:p>
    <w:p w:rsidR="0019534E" w:rsidRPr="00C60926" w:rsidRDefault="0019534E" w:rsidP="00F14DAE">
      <w:pPr>
        <w:jc w:val="center"/>
        <w:rPr>
          <w:b/>
        </w:rPr>
      </w:pPr>
    </w:p>
    <w:p w:rsidR="0019534E" w:rsidRPr="00C60926" w:rsidRDefault="0019534E" w:rsidP="00F14DAE">
      <w:pPr>
        <w:jc w:val="center"/>
        <w:rPr>
          <w:b/>
        </w:rPr>
      </w:pPr>
      <w:r w:rsidRPr="00C60926">
        <w:rPr>
          <w:b/>
        </w:rPr>
        <w:t>ROZSAH A ZPŮSOB SESTAVOVÁNÍ ÚČETNÍ ZÁVĚRKY</w:t>
      </w:r>
    </w:p>
    <w:p w:rsidR="0019534E" w:rsidRPr="00C60926" w:rsidRDefault="0019534E" w:rsidP="00F14DAE">
      <w:pPr>
        <w:jc w:val="both"/>
      </w:pPr>
    </w:p>
    <w:p w:rsidR="0019534E" w:rsidRPr="00C60926" w:rsidRDefault="0019534E" w:rsidP="00F14DAE">
      <w:pPr>
        <w:jc w:val="center"/>
      </w:pPr>
      <w:r w:rsidRPr="00C60926">
        <w:t>§ 3</w:t>
      </w:r>
    </w:p>
    <w:p w:rsidR="0019534E" w:rsidRPr="00C60926" w:rsidRDefault="0019534E" w:rsidP="00F14DAE">
      <w:pPr>
        <w:jc w:val="both"/>
      </w:pPr>
      <w:r w:rsidRPr="00C60926">
        <w:t xml:space="preserve"> </w:t>
      </w:r>
    </w:p>
    <w:p w:rsidR="0019534E" w:rsidRPr="00C60926" w:rsidRDefault="0019534E" w:rsidP="00F14DAE">
      <w:pPr>
        <w:jc w:val="both"/>
      </w:pPr>
      <w:r w:rsidRPr="00C60926">
        <w:tab/>
        <w:t>(1) Účetní závěrka účetních jednotek podle § 2 zahrnuje rozvahu (bilanci), výkaz zisku a ztráty, přílohu a přehled o změnách vlastního kapitálu.</w:t>
      </w:r>
    </w:p>
    <w:p w:rsidR="0019534E" w:rsidRPr="00C60926" w:rsidRDefault="0019534E" w:rsidP="00F14DAE">
      <w:pPr>
        <w:jc w:val="both"/>
      </w:pPr>
      <w:r w:rsidRPr="00C60926">
        <w:t xml:space="preserve"> </w:t>
      </w:r>
    </w:p>
    <w:p w:rsidR="0019534E" w:rsidRPr="00C60926" w:rsidRDefault="0019534E" w:rsidP="00F14DAE">
      <w:pPr>
        <w:jc w:val="both"/>
        <w:rPr>
          <w:b/>
          <w:i/>
          <w:color w:val="FF00FF"/>
        </w:rPr>
      </w:pPr>
      <w:r w:rsidRPr="00C60926">
        <w:tab/>
        <w:t xml:space="preserve">(2) V rozvaze </w:t>
      </w:r>
      <w:r w:rsidRPr="00C60926">
        <w:rPr>
          <w:strike/>
        </w:rPr>
        <w:t>(bilanci)</w:t>
      </w:r>
      <w:r w:rsidRPr="00C60926">
        <w:t xml:space="preserve"> jsou uspořádány položky majetku a jiných aktiv, závazků</w:t>
      </w:r>
      <w:r w:rsidRPr="00C60926">
        <w:rPr>
          <w:b/>
        </w:rPr>
        <w:t xml:space="preserve"> včetně dluhů</w:t>
      </w:r>
      <w:r w:rsidRPr="00C60926">
        <w:t xml:space="preserve"> a jiných pasiv a podrozvahových položek. Uspořádání a označování položek rozvahy </w:t>
      </w:r>
      <w:r w:rsidRPr="00C60926">
        <w:rPr>
          <w:strike/>
        </w:rPr>
        <w:t>(bilance)</w:t>
      </w:r>
      <w:r w:rsidRPr="00C60926">
        <w:t xml:space="preserve"> se stanoví v příloze č. 1 k této vyhlášce.</w:t>
      </w:r>
      <w:r w:rsidRPr="00C60926">
        <w:rPr>
          <w:b/>
          <w:i/>
          <w:color w:val="FF00FF"/>
        </w:rPr>
        <w:t xml:space="preserve"> </w:t>
      </w:r>
    </w:p>
    <w:p w:rsidR="0019534E" w:rsidRPr="00C60926" w:rsidRDefault="0019534E" w:rsidP="00F14DAE">
      <w:pPr>
        <w:jc w:val="both"/>
      </w:pPr>
    </w:p>
    <w:p w:rsidR="0019534E" w:rsidRPr="00C60926" w:rsidRDefault="0019534E" w:rsidP="00F14DAE">
      <w:pPr>
        <w:jc w:val="both"/>
      </w:pPr>
      <w:r w:rsidRPr="00C60926">
        <w:tab/>
        <w:t>(3) Ve výkazu zisku a ztráty jsou uspořádány položky nákladů a výnosů a výsledku hospodaření. Uspořádání a označování položek výkazu zisku a ztráty se stanoví v příloze č. 2 k této vyhlášce.</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(4) Příloha vysvětluje a doplňuje informace obsažené v rozvaze </w:t>
      </w:r>
      <w:r w:rsidRPr="00C60926">
        <w:rPr>
          <w:strike/>
        </w:rPr>
        <w:t>(bilanci)</w:t>
      </w:r>
      <w:r w:rsidRPr="00C60926">
        <w:t xml:space="preserve"> a výkazu zisku a ztráty.</w:t>
      </w:r>
    </w:p>
    <w:p w:rsidR="0019534E" w:rsidRPr="00C60926" w:rsidRDefault="0019534E" w:rsidP="00F14DAE">
      <w:pPr>
        <w:jc w:val="both"/>
      </w:pPr>
    </w:p>
    <w:p w:rsidR="0019534E" w:rsidRPr="00C60926" w:rsidRDefault="0019534E" w:rsidP="00F14DAE">
      <w:pPr>
        <w:jc w:val="both"/>
      </w:pPr>
      <w:r w:rsidRPr="00C60926">
        <w:tab/>
        <w:t xml:space="preserve">(5) V přehledu o změnách vlastního kapitálu jsou uspořádány položky, které vyjadřují celkovou změnu vlastního kapitálu za účetní období. </w:t>
      </w:r>
      <w:r w:rsidRPr="00C60926">
        <w:rPr>
          <w:b/>
        </w:rPr>
        <w:t xml:space="preserve">Přehled o změnách vlastního kapitálu nesestavují účetní jednotky podle § 1 odst. 2 písm. b), j) a k) zákona. </w:t>
      </w:r>
      <w:r w:rsidRPr="00C60926">
        <w:t>Uspořádání a označování položek přehledu o změnách vlastního kapitálu se stanoví v příloze č. 3 k této vyhlášce.</w:t>
      </w:r>
    </w:p>
    <w:p w:rsidR="0019534E" w:rsidRPr="00C60926" w:rsidRDefault="0019534E" w:rsidP="00DE4964">
      <w:pPr>
        <w:jc w:val="center"/>
      </w:pPr>
    </w:p>
    <w:p w:rsidR="0019534E" w:rsidRPr="00C60926" w:rsidRDefault="0019534E" w:rsidP="00DE4964">
      <w:pPr>
        <w:jc w:val="center"/>
      </w:pPr>
      <w:r w:rsidRPr="00C60926">
        <w:t>§ 4</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(1) V rozvaze </w:t>
      </w:r>
      <w:r w:rsidRPr="00C60926">
        <w:rPr>
          <w:strike/>
        </w:rPr>
        <w:t>(bilanci)</w:t>
      </w:r>
      <w:r w:rsidRPr="00C60926">
        <w:t xml:space="preserve"> a výkazu zisku a ztráty se položky a podpoložky podle příloh č. 1 a č. 2 k této vyhlášce uvádějí odděleně a ve stanoveném pořadí a nesmí se slučovat. Další podrobnější členění těchto položek a podpoložek lze provést za podmínky, že zůstane zachováno stanovené uspořádání.</w:t>
      </w:r>
    </w:p>
    <w:p w:rsidR="0019534E" w:rsidRPr="00C60926" w:rsidRDefault="0019534E" w:rsidP="00F14DAE">
      <w:pPr>
        <w:jc w:val="both"/>
      </w:pPr>
    </w:p>
    <w:p w:rsidR="0019534E" w:rsidRPr="00C60926" w:rsidRDefault="0019534E" w:rsidP="00F14DAE">
      <w:pPr>
        <w:jc w:val="both"/>
      </w:pPr>
      <w:r w:rsidRPr="00C60926">
        <w:lastRenderedPageBreak/>
        <w:tab/>
        <w:t xml:space="preserve">(2) Každá z položek rozvahy </w:t>
      </w:r>
      <w:r w:rsidRPr="00C60926">
        <w:rPr>
          <w:strike/>
        </w:rPr>
        <w:t>(bilance)</w:t>
      </w:r>
      <w:r w:rsidRPr="00C60926">
        <w:t xml:space="preserve"> a z položek výkazu zisku a ztráty obsahuje též informaci o výši této položky uvedené za bezprostředně předcházející účetní období (dále jen „minulé účetní období“). V případě, že informace uváděné za minulé a běžné účetní období nejsou srovnatelné, upraví se informace za minulé účetní období s ohledem na významnost podle § 19 odst. 6 zákona a v příloze se tato úprava odůvodní.</w:t>
      </w:r>
    </w:p>
    <w:p w:rsidR="0019534E" w:rsidRPr="00C60926" w:rsidRDefault="0019534E" w:rsidP="00F14DAE">
      <w:pPr>
        <w:jc w:val="both"/>
      </w:pPr>
    </w:p>
    <w:p w:rsidR="0019534E" w:rsidRPr="00C60926" w:rsidRDefault="0019534E" w:rsidP="00F14DAE">
      <w:pPr>
        <w:jc w:val="both"/>
      </w:pPr>
      <w:r w:rsidRPr="00C60926">
        <w:tab/>
        <w:t xml:space="preserve">(3) Položky rozvahy </w:t>
      </w:r>
      <w:r w:rsidRPr="00C60926">
        <w:rPr>
          <w:strike/>
        </w:rPr>
        <w:t xml:space="preserve">(bilance) </w:t>
      </w:r>
      <w:r w:rsidRPr="00C60926">
        <w:t>a položky výkazu zisku a ztráty v nulové výši za minulé i běžné účetní období se neuvádějí.</w:t>
      </w:r>
    </w:p>
    <w:p w:rsidR="0019534E" w:rsidRPr="00C60926" w:rsidRDefault="0019534E" w:rsidP="00F14DAE">
      <w:pPr>
        <w:jc w:val="both"/>
      </w:pPr>
    </w:p>
    <w:p w:rsidR="0019534E" w:rsidRPr="00C60926" w:rsidRDefault="0019534E" w:rsidP="00F14DAE">
      <w:pPr>
        <w:jc w:val="both"/>
      </w:pPr>
      <w:r w:rsidRPr="00C60926">
        <w:tab/>
        <w:t xml:space="preserve">(4) Účetní jednotky, které zahájí svoji činnost nebo vstoupí do likvidace v běžném účetním období, a účetní jednotky, na jejichž majetek je v běžném účetním období prohlášen konkurz, uvádějí v rozvaze </w:t>
      </w:r>
      <w:r w:rsidRPr="00C60926">
        <w:rPr>
          <w:strike/>
        </w:rPr>
        <w:t>(bilanci)</w:t>
      </w:r>
      <w:r w:rsidRPr="00C60926">
        <w:t xml:space="preserve"> namísto informací za minulé účetní období údaje zahajovací rozvahy ke dni zahájení činnosti nebo ke dni vstupu do likvidace nebo ke dni účinnosti prohlášení konkurzu. Ve výkazu zisku a ztráty se informace za minulé účetní období neuvádějí. Toto pravidlo použijí i účetní jednotky nově vzniklé rozdělením a mohou jej použít i účetní jednotky nově vzniklé fúzí splynutím.</w:t>
      </w:r>
    </w:p>
    <w:p w:rsidR="0019534E" w:rsidRPr="00C60926" w:rsidRDefault="0019534E" w:rsidP="00F14DAE">
      <w:pPr>
        <w:jc w:val="both"/>
      </w:pPr>
    </w:p>
    <w:p w:rsidR="0019534E" w:rsidRPr="00C60926" w:rsidRDefault="0019534E" w:rsidP="00F14DAE">
      <w:pPr>
        <w:jc w:val="both"/>
      </w:pPr>
      <w:r w:rsidRPr="00C60926">
        <w:tab/>
        <w:t>(5) Označení položky se skládá z arabských číslic a názvu položky; označení podpoložek se skládá z písmen malé abecedy a názvu podpoložky.</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(6) Účetní závěrka se sestavuje v peněžních jednotkách české měny a jednotlivé položky se vykazují v celých tisících Kč. Účetní jednotky s čistou částkou hodnoty aktiv deset miliard Kč a vyšší mohou vykazovat jednotlivé položky v celých milionech Kč. Položky „Aktiva celkem“ a „Pasiva celkem“ se musí rovnat. V rozvaze </w:t>
      </w:r>
      <w:r w:rsidRPr="00C60926">
        <w:rPr>
          <w:strike/>
        </w:rPr>
        <w:t>(bilanci)</w:t>
      </w:r>
      <w:r w:rsidRPr="00C60926">
        <w:t xml:space="preserve"> se výše jednotlivých položek majetku a jiných aktiv uvádí v částkách snížených o oprávky a opravné položky, to znamená v čisté hodnotě. Položka „Zisk nebo ztráta za účetní období po zdanění“ uvedená ve výkazu zisku a ztráty se musí rovnat položce „Zisk nebo ztráta za účetní období“ uvedené v rozvaze </w:t>
      </w:r>
      <w:r w:rsidRPr="00C60926">
        <w:rPr>
          <w:strike/>
        </w:rPr>
        <w:t>(bilanci)</w:t>
      </w:r>
      <w:r w:rsidRPr="00C60926">
        <w:t>.</w:t>
      </w:r>
    </w:p>
    <w:p w:rsidR="0019534E" w:rsidRPr="00C60926" w:rsidRDefault="0019534E" w:rsidP="00D95237">
      <w:pPr>
        <w:jc w:val="center"/>
        <w:rPr>
          <w:b/>
        </w:rPr>
      </w:pPr>
    </w:p>
    <w:p w:rsidR="0019534E" w:rsidRPr="00C60926" w:rsidRDefault="0019534E" w:rsidP="00D95237">
      <w:pPr>
        <w:jc w:val="center"/>
        <w:rPr>
          <w:b/>
        </w:rPr>
      </w:pPr>
    </w:p>
    <w:p w:rsidR="0019534E" w:rsidRPr="00C60926" w:rsidRDefault="0019534E" w:rsidP="00D95237">
      <w:pPr>
        <w:jc w:val="center"/>
        <w:rPr>
          <w:b/>
        </w:rPr>
      </w:pPr>
      <w:r w:rsidRPr="00C60926">
        <w:rPr>
          <w:b/>
        </w:rPr>
        <w:t>HLAVA II</w:t>
      </w:r>
    </w:p>
    <w:p w:rsidR="0019534E" w:rsidRPr="00C60926" w:rsidRDefault="0019534E" w:rsidP="00F14DAE">
      <w:pPr>
        <w:jc w:val="center"/>
        <w:rPr>
          <w:b/>
        </w:rPr>
      </w:pPr>
    </w:p>
    <w:p w:rsidR="0019534E" w:rsidRPr="00C60926" w:rsidRDefault="0019534E" w:rsidP="00F14DAE">
      <w:pPr>
        <w:jc w:val="center"/>
        <w:rPr>
          <w:b/>
        </w:rPr>
      </w:pPr>
      <w:r w:rsidRPr="00C60926">
        <w:rPr>
          <w:b/>
        </w:rPr>
        <w:t xml:space="preserve">OBSAHOVÉ VYMEZENÍ POLOŽEK ROZVAHY </w:t>
      </w:r>
      <w:r w:rsidRPr="00C60926">
        <w:rPr>
          <w:b/>
          <w:strike/>
        </w:rPr>
        <w:t>(BILANCE)</w:t>
      </w:r>
    </w:p>
    <w:p w:rsidR="0019534E" w:rsidRPr="00C60926" w:rsidRDefault="0019534E" w:rsidP="0042434B">
      <w:pPr>
        <w:jc w:val="center"/>
      </w:pPr>
      <w:r w:rsidRPr="00C60926">
        <w:t>.</w:t>
      </w:r>
    </w:p>
    <w:p w:rsidR="0019534E" w:rsidRPr="00C60926" w:rsidRDefault="0019534E" w:rsidP="0042434B">
      <w:pPr>
        <w:jc w:val="center"/>
      </w:pPr>
      <w:r w:rsidRPr="00C60926">
        <w:t>.</w:t>
      </w:r>
    </w:p>
    <w:p w:rsidR="0019534E" w:rsidRPr="00C60926" w:rsidRDefault="0019534E" w:rsidP="0042434B">
      <w:pPr>
        <w:jc w:val="center"/>
      </w:pPr>
      <w:r w:rsidRPr="00C60926">
        <w:t>.</w:t>
      </w:r>
    </w:p>
    <w:p w:rsidR="0019534E" w:rsidRPr="00C60926" w:rsidRDefault="0019534E" w:rsidP="00F14DAE">
      <w:pPr>
        <w:jc w:val="both"/>
      </w:pPr>
    </w:p>
    <w:p w:rsidR="0019534E" w:rsidRPr="00C60926" w:rsidRDefault="0019534E" w:rsidP="004D31C2">
      <w:pPr>
        <w:jc w:val="center"/>
      </w:pPr>
      <w:r w:rsidRPr="00C60926">
        <w:t>§ 7</w:t>
      </w:r>
    </w:p>
    <w:p w:rsidR="0019534E" w:rsidRPr="00C60926" w:rsidRDefault="0019534E" w:rsidP="004D31C2">
      <w:pPr>
        <w:jc w:val="center"/>
      </w:pPr>
      <w:r w:rsidRPr="00C60926">
        <w:t>Pohledávky za bankami a družstevními záložnami</w:t>
      </w:r>
    </w:p>
    <w:p w:rsidR="0019534E" w:rsidRPr="00C60926" w:rsidRDefault="0019534E" w:rsidP="00F14DAE">
      <w:pPr>
        <w:jc w:val="both"/>
      </w:pPr>
    </w:p>
    <w:p w:rsidR="0019534E" w:rsidRPr="00C60926" w:rsidRDefault="0019534E" w:rsidP="00F14DAE">
      <w:pPr>
        <w:jc w:val="both"/>
      </w:pPr>
      <w:r w:rsidRPr="00C60926">
        <w:tab/>
        <w:t xml:space="preserve">(1) Položka </w:t>
      </w:r>
      <w:r>
        <w:t>„</w:t>
      </w:r>
      <w:r w:rsidRPr="00C60926">
        <w:t>3. Pohledávka za bankami a družstevními záložnami</w:t>
      </w:r>
      <w:r>
        <w:t>“</w:t>
      </w:r>
      <w:r w:rsidRPr="00C60926">
        <w:t xml:space="preserve"> obsahuje pohledávky z úvěrů a ostatní pohledávky za bankami nebo družstevními záložnami, včetně naběhlého příslušenství, zejména běžné účty u bank nebo družstevních záložen, termínové vklady u centrálních bank, u bank nebo družstevních záložen, poskytnuté úvěry centrálním bankám, bankám nebo družstevním záložnám, včetně poskytnutých úvěrů centrálním bankám, bankám nebo družstevním záložnám v rámci repo obchodů, ostatní pohledávky za bankami nebo družstevními záložnami, neobchodovatelné dluhové cenné papíry emitované bankami, které </w:t>
      </w:r>
      <w:r w:rsidRPr="00C60926">
        <w:rPr>
          <w:strike/>
        </w:rPr>
        <w:t>jsou</w:t>
      </w:r>
      <w:r w:rsidRPr="00C60926">
        <w:t xml:space="preserve"> </w:t>
      </w:r>
      <w:r w:rsidRPr="00C60926">
        <w:rPr>
          <w:b/>
        </w:rPr>
        <w:t xml:space="preserve">nejsou </w:t>
      </w:r>
      <w:r w:rsidRPr="00C60926">
        <w:t>pořízeny se záměrem bezprostředního nebo brzkého prodeje a nejsou oceňovány reálnou hodnotou, opravné položky k těmto pohledávkám.</w:t>
      </w:r>
    </w:p>
    <w:p w:rsidR="0019534E" w:rsidRPr="00C60926" w:rsidRDefault="0019534E" w:rsidP="00F14DAE">
      <w:pPr>
        <w:jc w:val="both"/>
      </w:pPr>
    </w:p>
    <w:p w:rsidR="0019534E" w:rsidRPr="00C60926" w:rsidRDefault="0019534E" w:rsidP="00F14DAE">
      <w:pPr>
        <w:jc w:val="both"/>
      </w:pPr>
      <w:r w:rsidRPr="00C60926">
        <w:lastRenderedPageBreak/>
        <w:tab/>
        <w:t xml:space="preserve">(2) Pokud se několik účetních jednotek spojí k poskytnutí úvěru (dále jen </w:t>
      </w:r>
      <w:r>
        <w:t>„</w:t>
      </w:r>
      <w:r w:rsidRPr="00C60926">
        <w:t>konsorcionální úvěr</w:t>
      </w:r>
      <w:r>
        <w:t>“</w:t>
      </w:r>
      <w:r w:rsidRPr="00C60926">
        <w:t>) jiné osobě, každá účetní jednotka zúčastněná na poskytnutí úvěru vykáže v rozvaze jen poměrnou část celkového úvěru.</w:t>
      </w:r>
    </w:p>
    <w:p w:rsidR="0019534E" w:rsidRPr="00C60926" w:rsidRDefault="0019534E" w:rsidP="00F14DAE">
      <w:pPr>
        <w:jc w:val="both"/>
      </w:pPr>
      <w:r w:rsidRPr="00C60926">
        <w:t xml:space="preserve"> </w:t>
      </w:r>
    </w:p>
    <w:p w:rsidR="0019534E" w:rsidRPr="00C60926" w:rsidRDefault="0019534E" w:rsidP="00F14DAE">
      <w:pPr>
        <w:jc w:val="both"/>
      </w:pPr>
      <w:r w:rsidRPr="00C60926">
        <w:tab/>
        <w:t>(3) V případě vloženého derivátu účetní jednotka postupuje podle § 6 odst. 2.</w:t>
      </w:r>
    </w:p>
    <w:p w:rsidR="0019534E" w:rsidRPr="00C60926" w:rsidRDefault="0019534E" w:rsidP="00F14DAE">
      <w:pPr>
        <w:jc w:val="both"/>
      </w:pPr>
      <w:r w:rsidRPr="00C60926">
        <w:t xml:space="preserve"> </w:t>
      </w:r>
    </w:p>
    <w:p w:rsidR="0019534E" w:rsidRPr="00C60926" w:rsidRDefault="0019534E" w:rsidP="004D31C2">
      <w:pPr>
        <w:jc w:val="center"/>
      </w:pPr>
      <w:r w:rsidRPr="00C60926">
        <w:t>§ 8</w:t>
      </w:r>
    </w:p>
    <w:p w:rsidR="0019534E" w:rsidRPr="00C60926" w:rsidRDefault="0019534E" w:rsidP="004D31C2">
      <w:pPr>
        <w:jc w:val="center"/>
      </w:pPr>
      <w:r w:rsidRPr="00C60926">
        <w:t>Pohledávky za klienty - členy družstevních záložen</w:t>
      </w:r>
    </w:p>
    <w:p w:rsidR="0019534E" w:rsidRPr="00C60926" w:rsidRDefault="0019534E" w:rsidP="00F14DAE">
      <w:pPr>
        <w:jc w:val="both"/>
      </w:pPr>
    </w:p>
    <w:p w:rsidR="0019534E" w:rsidRPr="00C60926" w:rsidRDefault="0019534E" w:rsidP="00F14DAE">
      <w:pPr>
        <w:jc w:val="both"/>
      </w:pPr>
      <w:r w:rsidRPr="00C60926">
        <w:tab/>
        <w:t xml:space="preserve">(1) Položka </w:t>
      </w:r>
      <w:r>
        <w:t>„</w:t>
      </w:r>
      <w:r w:rsidRPr="00C60926">
        <w:t>4. Pohledávky za klienty - členy družstevních záložen</w:t>
      </w:r>
      <w:r>
        <w:t>“</w:t>
      </w:r>
      <w:r w:rsidRPr="00C60926">
        <w:t xml:space="preserve"> obsahuje u účetních jednotek, které jsou bankou nebo družstevní záložnou, pohledávky z úvěrů a ostatní pohledávky včetně naběhlého příslušenství za tuzemskými a zahraničními klienty, členy družstevních záložen nebo osobami, které nejsou bankou nebo družstevní záložnou, a to zejména debetní zůstatek běžného účtu, faktoringové pohledávky, pohledávky vzniklé z finančního leasingu, pohledávky z plateb ze záruk, akreditivů, poskytnuté úvěry v rámci repo obchodů, zálohy na pořízení cenných papírů poskytnuté na dobu delší než třicet kalendářních dnů, pohledávky vzniklé z prodeje cenných papírů s odkladem splatnosti prodejní ceny na dobu delší než třicet kalendářních dnů, pohledávky vzniklé z prodeje cenných papírů nevypořádaných do třiceti dnů po stanoveném dni vypořádání, </w:t>
      </w:r>
      <w:r w:rsidRPr="00C60926">
        <w:rPr>
          <w:b/>
        </w:rPr>
        <w:t>neobchodovatelné</w:t>
      </w:r>
      <w:r w:rsidRPr="00C60926">
        <w:t xml:space="preserve"> dluhové cenné papíry </w:t>
      </w:r>
      <w:r w:rsidRPr="00C60926">
        <w:rPr>
          <w:strike/>
        </w:rPr>
        <w:t>pořízené v primárních emisích neurčené k obchodování</w:t>
      </w:r>
      <w:r w:rsidRPr="00C60926">
        <w:t xml:space="preserve"> emitované osobami jinými, než jsou banky, </w:t>
      </w:r>
      <w:r w:rsidRPr="00C60926">
        <w:rPr>
          <w:b/>
        </w:rPr>
        <w:t>které nejsou pořízeny se záměrem bezprostředního nebo brzkého prodeje a nejsou oceňovány reálnou hodnotou a</w:t>
      </w:r>
      <w:r w:rsidRPr="00C60926">
        <w:rPr>
          <w:strike/>
        </w:rPr>
        <w:t>. Tato položka dále obsahuje</w:t>
      </w:r>
      <w:r w:rsidRPr="00C60926">
        <w:t xml:space="preserve"> opravné položky k </w:t>
      </w:r>
      <w:r w:rsidRPr="00C60926">
        <w:rPr>
          <w:b/>
        </w:rPr>
        <w:t xml:space="preserve">těmto </w:t>
      </w:r>
      <w:r w:rsidRPr="00C60926">
        <w:t>pohledávkám</w:t>
      </w:r>
      <w:r w:rsidRPr="00C60926">
        <w:rPr>
          <w:strike/>
        </w:rPr>
        <w:t xml:space="preserve"> z úvěrů, k ostatním pohledávkám a k dluhovým cenným papírům pořízeným v primárních emisích neurčených k obchodování</w:t>
      </w:r>
      <w:r w:rsidRPr="00C60926">
        <w:t>.</w:t>
      </w:r>
    </w:p>
    <w:p w:rsidR="0019534E" w:rsidRPr="00C60926" w:rsidRDefault="0019534E" w:rsidP="00F14DAE">
      <w:pPr>
        <w:jc w:val="both"/>
        <w:rPr>
          <w:b/>
          <w:color w:val="FF00FF"/>
        </w:rPr>
      </w:pPr>
    </w:p>
    <w:p w:rsidR="0019534E" w:rsidRPr="00C60926" w:rsidRDefault="0019534E" w:rsidP="00F14DAE">
      <w:pPr>
        <w:jc w:val="both"/>
        <w:rPr>
          <w:b/>
          <w:color w:val="0000FF"/>
        </w:rPr>
      </w:pPr>
    </w:p>
    <w:p w:rsidR="0019534E" w:rsidRPr="00C60926" w:rsidRDefault="0019534E" w:rsidP="00F14DAE">
      <w:pPr>
        <w:jc w:val="both"/>
      </w:pPr>
      <w:r w:rsidRPr="00C60926">
        <w:tab/>
        <w:t xml:space="preserve">(2) V položce </w:t>
      </w:r>
      <w:r>
        <w:t>„</w:t>
      </w:r>
      <w:r w:rsidRPr="00C60926">
        <w:t>4. Pohledávky za klienty - členy družstevních záložen</w:t>
      </w:r>
      <w:r>
        <w:t>“</w:t>
      </w:r>
      <w:r w:rsidRPr="00C60926">
        <w:t xml:space="preserve"> se nevykazují ostatní neidentifikovatelné pohledávky za klienty a členy družstevních záložen, které se vykazují v položce </w:t>
      </w:r>
      <w:r>
        <w:t>„</w:t>
      </w:r>
      <w:r w:rsidRPr="00C60926">
        <w:t>11. Ostatní aktiva</w:t>
      </w:r>
      <w:r>
        <w:t>“</w:t>
      </w:r>
      <w:r w:rsidRPr="00C60926">
        <w:t xml:space="preserve">, nesplacené </w:t>
      </w:r>
      <w:r w:rsidRPr="00C60926">
        <w:rPr>
          <w:strike/>
        </w:rPr>
        <w:t>členské</w:t>
      </w:r>
      <w:r w:rsidRPr="00C60926">
        <w:t xml:space="preserve"> </w:t>
      </w:r>
      <w:r w:rsidRPr="00C60926">
        <w:rPr>
          <w:b/>
        </w:rPr>
        <w:t xml:space="preserve">družstevní </w:t>
      </w:r>
      <w:r w:rsidRPr="00C60926">
        <w:t xml:space="preserve">podíly </w:t>
      </w:r>
      <w:r w:rsidRPr="00C60926">
        <w:rPr>
          <w:strike/>
        </w:rPr>
        <w:t>v družstevních záložnách</w:t>
      </w:r>
      <w:r w:rsidRPr="00C60926">
        <w:t xml:space="preserve">, které se vykazují v položce </w:t>
      </w:r>
      <w:r>
        <w:t>„</w:t>
      </w:r>
      <w:r w:rsidRPr="00C60926">
        <w:t>12. Pohledávky z upsaného základního kapitálu</w:t>
      </w:r>
      <w:r>
        <w:t>“</w:t>
      </w:r>
      <w:r w:rsidRPr="00C60926">
        <w:t xml:space="preserve">. </w:t>
      </w:r>
      <w:r w:rsidRPr="00C60926">
        <w:rPr>
          <w:strike/>
        </w:rPr>
        <w:t xml:space="preserve">Dále se zde nevykazují pohledávky, které vyplývají z dluhových cenných papírů jiných než pořízených v primárních emisích neurčených k obchodování, které se vykazují v položce </w:t>
      </w:r>
      <w:r>
        <w:rPr>
          <w:strike/>
        </w:rPr>
        <w:t>„</w:t>
      </w:r>
      <w:r w:rsidRPr="00C60926">
        <w:rPr>
          <w:strike/>
        </w:rPr>
        <w:t>5. Dluhové cenné papíry</w:t>
      </w:r>
      <w:r>
        <w:rPr>
          <w:strike/>
        </w:rPr>
        <w:t>“</w:t>
      </w:r>
      <w:r w:rsidRPr="00C60926">
        <w:rPr>
          <w:strike/>
        </w:rPr>
        <w:t>.</w:t>
      </w:r>
    </w:p>
    <w:p w:rsidR="0019534E" w:rsidRPr="00C60926" w:rsidRDefault="0019534E" w:rsidP="00F14DAE">
      <w:pPr>
        <w:jc w:val="both"/>
      </w:pPr>
    </w:p>
    <w:p w:rsidR="0019534E" w:rsidRPr="00C60926" w:rsidRDefault="0019534E" w:rsidP="00F14DAE">
      <w:pPr>
        <w:jc w:val="both"/>
      </w:pPr>
      <w:r w:rsidRPr="00C60926">
        <w:tab/>
        <w:t xml:space="preserve">(3) Účetní jednotky, které nejsou bankou nebo družstevní záložnou, označí tuto položku </w:t>
      </w:r>
      <w:r>
        <w:t>„</w:t>
      </w:r>
      <w:r w:rsidRPr="00C60926">
        <w:t>4. Pohledávky za nebankovními subjekty</w:t>
      </w:r>
      <w:r>
        <w:t>“</w:t>
      </w:r>
      <w:r w:rsidRPr="00C60926">
        <w:t>. Položka obsahuje zejména poskytnuté úvěry osobám, které nejsou bankou nebo družstevní záložnou, včetně repo obchodů, zálohy na pořízení cenných papírů s odkladem splatnosti prodejní ceny na dobu delší než třicet kalendářních dnů, pohledávky vzniklé z prodeje cenných papírů nevypořádaných do třiceti dnů po stanoveném dni vypořádání, ostatní pohledávky vyplývající z nezaplacených splatných dluhových cenných papírů. Pohledávky jsou vykazovány včetně naběhlého příslušenství.</w:t>
      </w:r>
    </w:p>
    <w:p w:rsidR="0019534E" w:rsidRPr="00C60926" w:rsidRDefault="0019534E" w:rsidP="00F14DAE">
      <w:pPr>
        <w:jc w:val="both"/>
      </w:pPr>
      <w:r w:rsidRPr="00C60926">
        <w:t xml:space="preserve"> </w:t>
      </w:r>
    </w:p>
    <w:p w:rsidR="0019534E" w:rsidRPr="00C60926" w:rsidRDefault="0019534E" w:rsidP="00F14DAE">
      <w:pPr>
        <w:jc w:val="both"/>
      </w:pPr>
      <w:r w:rsidRPr="00C60926">
        <w:tab/>
        <w:t>(4) V případě poskytnutí konsorcionálního úvěru jiné osobě použije účetní jednotka ustanovení § 7 odst. 4.</w:t>
      </w:r>
    </w:p>
    <w:p w:rsidR="0019534E" w:rsidRPr="00C60926" w:rsidRDefault="0019534E" w:rsidP="00F14DAE">
      <w:pPr>
        <w:jc w:val="both"/>
      </w:pPr>
      <w:r w:rsidRPr="00C60926">
        <w:t xml:space="preserve"> </w:t>
      </w:r>
    </w:p>
    <w:p w:rsidR="0019534E" w:rsidRPr="00C60926" w:rsidRDefault="0019534E" w:rsidP="00F14DAE">
      <w:pPr>
        <w:jc w:val="both"/>
      </w:pPr>
      <w:r w:rsidRPr="00C60926">
        <w:tab/>
        <w:t>(5) V případě vloženého derivátu účetní jednotka postupuje podle § 6 odst. 2.</w:t>
      </w:r>
    </w:p>
    <w:p w:rsidR="0019534E" w:rsidRPr="00C60926" w:rsidRDefault="0019534E" w:rsidP="00F14DAE">
      <w:pPr>
        <w:jc w:val="both"/>
      </w:pPr>
      <w:r w:rsidRPr="00C60926">
        <w:t xml:space="preserve"> </w:t>
      </w:r>
    </w:p>
    <w:p w:rsidR="0019534E" w:rsidRPr="00C60926" w:rsidRDefault="0019534E" w:rsidP="004D31C2">
      <w:pPr>
        <w:jc w:val="center"/>
      </w:pPr>
      <w:r w:rsidRPr="00C60926">
        <w:t>§ 9</w:t>
      </w:r>
    </w:p>
    <w:p w:rsidR="0019534E" w:rsidRPr="00C60926" w:rsidRDefault="0019534E" w:rsidP="004D31C2">
      <w:pPr>
        <w:jc w:val="center"/>
      </w:pPr>
      <w:r w:rsidRPr="00C60926">
        <w:t>Dluhové cenné papíry</w:t>
      </w:r>
    </w:p>
    <w:p w:rsidR="0019534E" w:rsidRPr="00C60926" w:rsidRDefault="0019534E" w:rsidP="00F14DAE">
      <w:pPr>
        <w:jc w:val="both"/>
      </w:pPr>
    </w:p>
    <w:p w:rsidR="0019534E" w:rsidRPr="00C60926" w:rsidRDefault="0019534E" w:rsidP="00F14DAE">
      <w:pPr>
        <w:jc w:val="both"/>
      </w:pPr>
      <w:r w:rsidRPr="00C60926">
        <w:lastRenderedPageBreak/>
        <w:tab/>
        <w:t xml:space="preserve">(1) Položka </w:t>
      </w:r>
      <w:r>
        <w:t>„</w:t>
      </w:r>
      <w:r w:rsidRPr="00C60926">
        <w:t>5. Dluhové cenné papíry</w:t>
      </w:r>
      <w:r>
        <w:t>“</w:t>
      </w:r>
      <w:r w:rsidRPr="00C60926">
        <w:t xml:space="preserve"> obsahuje cenné papíry s pevným výnosem včetně naběhlého příslušenství, a to cenné papíry s pevnou úrokovou mírou a cenné papíry s proměnlivou úrokovou mírou, jestliže její proměnlivost je předem určena ve vztahu k mírám používaným na trhu k určeným datům nebo obdobím. Položka obsahuje dluhové cenné papíry emitované vládními institucemi a ostatní dluhové cenné papíry oceňované reálnou hodnotou </w:t>
      </w:r>
      <w:r w:rsidRPr="00C60926">
        <w:rPr>
          <w:strike/>
        </w:rPr>
        <w:t>proti účtům nákladů nebo výnosů, realizovatelné</w:t>
      </w:r>
      <w:r w:rsidRPr="00C60926">
        <w:t xml:space="preserve">, držené do splatnosti, dluhové cenné papíry poskytnuté jako kolaterál v repo obchodech, </w:t>
      </w:r>
      <w:r w:rsidRPr="00C60926">
        <w:rPr>
          <w:strike/>
        </w:rPr>
        <w:t>půjčené dluhové cenné papíry</w:t>
      </w:r>
      <w:r w:rsidRPr="00C60926">
        <w:t xml:space="preserve"> </w:t>
      </w:r>
      <w:r w:rsidRPr="00C60926">
        <w:rPr>
          <w:b/>
        </w:rPr>
        <w:t xml:space="preserve">poskytnuté dluhové cenné papíry zápůjčkou </w:t>
      </w:r>
      <w:r w:rsidRPr="00C60926">
        <w:t>a opravnou položku k dluhovým cenným papírům drženým do splatnosti.</w:t>
      </w:r>
    </w:p>
    <w:p w:rsidR="0019534E" w:rsidRPr="00C60926" w:rsidRDefault="0019534E" w:rsidP="00F14DAE">
      <w:pPr>
        <w:jc w:val="both"/>
        <w:rPr>
          <w:i/>
          <w:color w:val="FF00FF"/>
        </w:rPr>
      </w:pPr>
      <w:r w:rsidRPr="00C60926">
        <w:rPr>
          <w:i/>
          <w:color w:val="FF00FF"/>
        </w:rPr>
        <w:t>.</w:t>
      </w:r>
    </w:p>
    <w:p w:rsidR="0019534E" w:rsidRPr="00C60926" w:rsidRDefault="0019534E" w:rsidP="00F14DAE">
      <w:pPr>
        <w:jc w:val="both"/>
      </w:pPr>
      <w:r w:rsidRPr="00C60926">
        <w:tab/>
        <w:t xml:space="preserve">(2) V položce </w:t>
      </w:r>
      <w:r>
        <w:t>„</w:t>
      </w:r>
      <w:r w:rsidRPr="00C60926">
        <w:t>5. Dluhové cenné papíry</w:t>
      </w:r>
      <w:r>
        <w:t>“</w:t>
      </w:r>
      <w:r w:rsidRPr="00C60926">
        <w:t xml:space="preserve"> se nevykazují </w:t>
      </w:r>
      <w:r w:rsidRPr="00C60926">
        <w:rPr>
          <w:strike/>
        </w:rPr>
        <w:t>neobchodovatelné dluhové</w:t>
      </w:r>
      <w:r w:rsidRPr="00C60926">
        <w:t xml:space="preserve"> cenné papíry, </w:t>
      </w:r>
      <w:r w:rsidRPr="00C60926">
        <w:rPr>
          <w:strike/>
        </w:rPr>
        <w:t>které nejsou pořízeny se záměrem bezprostředního nebo brzkého prodeje a nejsou oceňovány reálnou hodnotou,</w:t>
      </w:r>
      <w:r w:rsidRPr="00C60926">
        <w:t xml:space="preserve"> které jsou vykazovány v položkách </w:t>
      </w:r>
      <w:r>
        <w:t>„</w:t>
      </w:r>
      <w:r w:rsidRPr="00C60926">
        <w:t>3. Pohledávky za bankami a družstevními záložnami</w:t>
      </w:r>
      <w:r>
        <w:t>“</w:t>
      </w:r>
      <w:r w:rsidRPr="00C60926">
        <w:t xml:space="preserve"> a </w:t>
      </w:r>
      <w:r>
        <w:t>„</w:t>
      </w:r>
      <w:r w:rsidRPr="00C60926">
        <w:t>4. Pohledávky za klienty - členy družstevních záložen</w:t>
      </w:r>
      <w:r>
        <w:t>“</w:t>
      </w:r>
      <w:r w:rsidRPr="00C60926">
        <w:t xml:space="preserve">; dluhové cenné papíry, které jsou vykazovány v položce </w:t>
      </w:r>
      <w:r>
        <w:t>„</w:t>
      </w:r>
      <w:r w:rsidRPr="00C60926">
        <w:t>2. Státní bezkuponové dluhopisy a ostatní cenné papíry přijímané centrální bankou k</w:t>
      </w:r>
      <w:r>
        <w:t> </w:t>
      </w:r>
      <w:r w:rsidRPr="00C60926">
        <w:t>refinancování</w:t>
      </w:r>
      <w:r>
        <w:t>“</w:t>
      </w:r>
      <w:r w:rsidRPr="00C60926">
        <w:t xml:space="preserve">, a vlastní dluhové cenné papíry, které se vykazují v položce </w:t>
      </w:r>
      <w:r>
        <w:t>„</w:t>
      </w:r>
      <w:r w:rsidRPr="00C60926">
        <w:t>3. Závazky z dluhových cenných papírů</w:t>
      </w:r>
      <w:r>
        <w:t>“</w:t>
      </w:r>
      <w:r w:rsidRPr="00C60926">
        <w:t>.</w:t>
      </w:r>
    </w:p>
    <w:p w:rsidR="0019534E" w:rsidRPr="00C60926" w:rsidRDefault="0019534E" w:rsidP="00F14DAE">
      <w:pPr>
        <w:jc w:val="both"/>
      </w:pPr>
    </w:p>
    <w:p w:rsidR="0019534E" w:rsidRPr="00C60926" w:rsidRDefault="0019534E" w:rsidP="00F14DAE">
      <w:pPr>
        <w:jc w:val="both"/>
      </w:pPr>
      <w:r w:rsidRPr="00C60926">
        <w:tab/>
        <w:t xml:space="preserve">(3) Dluhové cenné papíry, které účetní jednotka získala jménem a ve prospěch třetí strany a zároveň je převzala do úschovy, k uložení, do správy či k obhospodařování, se vykazují v podrozvahových položkách </w:t>
      </w:r>
      <w:r>
        <w:t>„</w:t>
      </w:r>
      <w:r w:rsidRPr="00C60926">
        <w:t>14. Hodnoty převzaté do úschovy, do správy a k</w:t>
      </w:r>
      <w:r>
        <w:t> </w:t>
      </w:r>
      <w:r w:rsidRPr="00C60926">
        <w:t>uložení</w:t>
      </w:r>
      <w:r>
        <w:t>“</w:t>
      </w:r>
      <w:r w:rsidRPr="00C60926">
        <w:t xml:space="preserve"> nebo </w:t>
      </w:r>
      <w:r>
        <w:t>„</w:t>
      </w:r>
      <w:r w:rsidRPr="00C60926">
        <w:t>15. Hodnoty převzaté k</w:t>
      </w:r>
      <w:r>
        <w:t> </w:t>
      </w:r>
      <w:r w:rsidRPr="00C60926">
        <w:t>obhospodařování</w:t>
      </w:r>
      <w:r>
        <w:t>“</w:t>
      </w:r>
      <w:r w:rsidRPr="00C60926">
        <w:t>.</w:t>
      </w:r>
    </w:p>
    <w:p w:rsidR="0019534E" w:rsidRPr="00C60926" w:rsidRDefault="0019534E" w:rsidP="00F14DAE">
      <w:pPr>
        <w:jc w:val="both"/>
      </w:pPr>
    </w:p>
    <w:p w:rsidR="0019534E" w:rsidRPr="00C60926" w:rsidRDefault="0019534E" w:rsidP="00F14DAE">
      <w:pPr>
        <w:jc w:val="both"/>
      </w:pPr>
      <w:r w:rsidRPr="00C60926">
        <w:t xml:space="preserve"> </w:t>
      </w:r>
      <w:r w:rsidRPr="00C60926">
        <w:tab/>
        <w:t>(4) V případě vloženého derivátu účetní jednotka postupuje podle § 6 odst. 2.</w:t>
      </w:r>
    </w:p>
    <w:p w:rsidR="0019534E" w:rsidRPr="00C60926" w:rsidRDefault="0019534E" w:rsidP="00F14DAE">
      <w:pPr>
        <w:jc w:val="both"/>
      </w:pPr>
      <w:r w:rsidRPr="00C60926">
        <w:t xml:space="preserve"> </w:t>
      </w:r>
    </w:p>
    <w:p w:rsidR="0019534E" w:rsidRPr="00C60926" w:rsidRDefault="0019534E" w:rsidP="004D31C2">
      <w:pPr>
        <w:jc w:val="center"/>
      </w:pPr>
    </w:p>
    <w:p w:rsidR="0019534E" w:rsidRPr="00C60926" w:rsidRDefault="0019534E" w:rsidP="004D31C2">
      <w:pPr>
        <w:jc w:val="center"/>
      </w:pPr>
      <w:r w:rsidRPr="00C60926">
        <w:t>§ 10</w:t>
      </w:r>
    </w:p>
    <w:p w:rsidR="0019534E" w:rsidRPr="00C60926" w:rsidRDefault="0019534E" w:rsidP="004D31C2">
      <w:pPr>
        <w:jc w:val="center"/>
        <w:rPr>
          <w:b/>
          <w:i/>
          <w:color w:val="FF00FF"/>
        </w:rPr>
      </w:pPr>
      <w:r w:rsidRPr="00C60926">
        <w:t xml:space="preserve">Akcie, podílové listy a ostatní podíly </w:t>
      </w:r>
    </w:p>
    <w:p w:rsidR="0019534E" w:rsidRPr="00C60926" w:rsidRDefault="0019534E" w:rsidP="00DB1714">
      <w:pPr>
        <w:jc w:val="both"/>
        <w:rPr>
          <w:b/>
        </w:rPr>
      </w:pPr>
    </w:p>
    <w:p w:rsidR="0019534E" w:rsidRPr="00C60926" w:rsidRDefault="0019534E" w:rsidP="00F14DAE">
      <w:pPr>
        <w:jc w:val="both"/>
      </w:pPr>
    </w:p>
    <w:p w:rsidR="0019534E" w:rsidRPr="00C60926" w:rsidRDefault="0019534E" w:rsidP="00F14DAE">
      <w:pPr>
        <w:jc w:val="both"/>
      </w:pPr>
      <w:r w:rsidRPr="00C60926">
        <w:tab/>
        <w:t xml:space="preserve">(1) Položka </w:t>
      </w:r>
      <w:r>
        <w:t>„</w:t>
      </w:r>
      <w:r w:rsidRPr="00C60926">
        <w:t>6. Akcie, podílové listy a ostatní podíly</w:t>
      </w:r>
      <w:r>
        <w:t>“</w:t>
      </w:r>
      <w:r w:rsidRPr="00C60926">
        <w:t xml:space="preserve"> obsahuje </w:t>
      </w:r>
      <w:r w:rsidRPr="00C60926">
        <w:rPr>
          <w:strike/>
        </w:rPr>
        <w:t>podílové listy, poukázky na akcie, zatímní listy, akcie a ostatní</w:t>
      </w:r>
      <w:r w:rsidRPr="00C60926">
        <w:t xml:space="preserve"> podíly </w:t>
      </w:r>
      <w:r w:rsidRPr="00C60926">
        <w:rPr>
          <w:strike/>
        </w:rPr>
        <w:t>v jiných než akciových společnostech</w:t>
      </w:r>
      <w:r w:rsidRPr="00C60926">
        <w:t>, které nemají charakter účasti s rozhodujícím nebo podstatným vlivem,</w:t>
      </w:r>
      <w:r w:rsidRPr="00C60926">
        <w:rPr>
          <w:b/>
        </w:rPr>
        <w:t xml:space="preserve"> </w:t>
      </w:r>
      <w:r w:rsidRPr="00C60926">
        <w:rPr>
          <w:strike/>
        </w:rPr>
        <w:t>jsou oceňované reálnou hodnotou proti účtům nákladů nebo výnosů, realizovatelné,</w:t>
      </w:r>
      <w:r w:rsidRPr="00C60926">
        <w:t xml:space="preserve"> </w:t>
      </w:r>
      <w:r w:rsidRPr="00C60926">
        <w:rPr>
          <w:b/>
        </w:rPr>
        <w:t xml:space="preserve">podílové listy, ostatní cenné papíry a cenné papíry </w:t>
      </w:r>
      <w:r w:rsidRPr="00C60926">
        <w:t xml:space="preserve">poskytnuté v rámci repo obchodů nebo </w:t>
      </w:r>
      <w:r w:rsidRPr="00C60926">
        <w:rPr>
          <w:strike/>
        </w:rPr>
        <w:t>půjčené</w:t>
      </w:r>
      <w:r w:rsidRPr="00C60926">
        <w:t xml:space="preserve"> </w:t>
      </w:r>
      <w:r w:rsidRPr="00C60926">
        <w:rPr>
          <w:b/>
        </w:rPr>
        <w:t>zápůjčkou</w:t>
      </w:r>
      <w:r w:rsidRPr="00C60926">
        <w:t xml:space="preserve">. Položka obsahuje opravnou položku k </w:t>
      </w:r>
      <w:r w:rsidRPr="00C60926">
        <w:rPr>
          <w:strike/>
        </w:rPr>
        <w:t>ostatním</w:t>
      </w:r>
      <w:r w:rsidRPr="00C60926">
        <w:t xml:space="preserve"> podílům </w:t>
      </w:r>
      <w:r w:rsidRPr="00C60926">
        <w:rPr>
          <w:b/>
        </w:rPr>
        <w:t>neoceňovaným reálnou hodnotou</w:t>
      </w:r>
      <w:r w:rsidRPr="00C60926">
        <w:t xml:space="preserve">. </w:t>
      </w:r>
      <w:r w:rsidRPr="00C60926">
        <w:rPr>
          <w:strike/>
        </w:rPr>
        <w:t xml:space="preserve">Vlastní akcie a vlastní zatímní listy se samostatně vykazují v podpoložce </w:t>
      </w:r>
      <w:r>
        <w:rPr>
          <w:strike/>
        </w:rPr>
        <w:t>„</w:t>
      </w:r>
      <w:r w:rsidRPr="00C60926">
        <w:rPr>
          <w:strike/>
        </w:rPr>
        <w:t>8b) Vlastní akcie</w:t>
      </w:r>
      <w:r>
        <w:rPr>
          <w:strike/>
        </w:rPr>
        <w:t>“</w:t>
      </w:r>
      <w:r w:rsidRPr="00C60926">
        <w:rPr>
          <w:strike/>
        </w:rPr>
        <w:t xml:space="preserve"> . Vlastní akcie a vlastní zatímní listy se vykazují v položce </w:t>
      </w:r>
      <w:r>
        <w:rPr>
          <w:strike/>
        </w:rPr>
        <w:t>„</w:t>
      </w:r>
      <w:r w:rsidRPr="00C60926">
        <w:rPr>
          <w:strike/>
        </w:rPr>
        <w:t>8. Základní kapitál</w:t>
      </w:r>
      <w:r>
        <w:rPr>
          <w:strike/>
        </w:rPr>
        <w:t>“</w:t>
      </w:r>
      <w:r w:rsidRPr="00C60926">
        <w:rPr>
          <w:strike/>
        </w:rPr>
        <w:t>.</w:t>
      </w:r>
    </w:p>
    <w:p w:rsidR="0019534E" w:rsidRPr="00C60926" w:rsidRDefault="0019534E" w:rsidP="00F14DAE">
      <w:pPr>
        <w:jc w:val="both"/>
        <w:rPr>
          <w:color w:val="FF00FF"/>
        </w:rPr>
      </w:pPr>
    </w:p>
    <w:p w:rsidR="0019534E" w:rsidRPr="00C60926" w:rsidRDefault="0019534E" w:rsidP="00F14DAE">
      <w:pPr>
        <w:jc w:val="both"/>
      </w:pPr>
      <w:r w:rsidRPr="00C60926">
        <w:tab/>
        <w:t xml:space="preserve">(2) Akcie, podílové listy a ostatní podíly, které účetní jednotka získala jménem a ve prospěch třetí strany a zároveň je převzala do úschovy, k uložení, do správy či k obhospodařování, se vykazují v podrozvahových položkách </w:t>
      </w:r>
      <w:r>
        <w:t>„</w:t>
      </w:r>
      <w:r w:rsidRPr="00C60926">
        <w:t>14. Hodnoty převzaté do úschovy, do správy a k</w:t>
      </w:r>
      <w:r>
        <w:t> </w:t>
      </w:r>
      <w:r w:rsidRPr="00C60926">
        <w:t>uložení</w:t>
      </w:r>
      <w:r>
        <w:t>“</w:t>
      </w:r>
      <w:r w:rsidRPr="00C60926">
        <w:t xml:space="preserve"> nebo </w:t>
      </w:r>
      <w:r>
        <w:t>„</w:t>
      </w:r>
      <w:r w:rsidRPr="00C60926">
        <w:t>15. Hodnoty převzaté k</w:t>
      </w:r>
      <w:r>
        <w:t> </w:t>
      </w:r>
      <w:r w:rsidRPr="00C60926">
        <w:t>obhospodařování</w:t>
      </w:r>
      <w:r>
        <w:t>“</w:t>
      </w:r>
      <w:r w:rsidRPr="00C60926">
        <w:t xml:space="preserve">. </w:t>
      </w:r>
    </w:p>
    <w:p w:rsidR="0019534E" w:rsidRPr="00C60926" w:rsidRDefault="0019534E" w:rsidP="00F14DAE">
      <w:pPr>
        <w:jc w:val="both"/>
      </w:pPr>
    </w:p>
    <w:p w:rsidR="0019534E" w:rsidRPr="00C60926" w:rsidRDefault="0019534E" w:rsidP="00F14DAE">
      <w:pPr>
        <w:jc w:val="both"/>
      </w:pPr>
      <w:r w:rsidRPr="00C60926">
        <w:tab/>
        <w:t>(3) V případě vloženého derivátu účetní jednotka postupuje podle § 6 odst. 2.</w:t>
      </w:r>
    </w:p>
    <w:p w:rsidR="0019534E" w:rsidRPr="00C60926" w:rsidRDefault="0019534E" w:rsidP="00F14DAE">
      <w:pPr>
        <w:jc w:val="both"/>
      </w:pPr>
      <w:r w:rsidRPr="00C60926">
        <w:t xml:space="preserve"> </w:t>
      </w:r>
    </w:p>
    <w:p w:rsidR="0019534E" w:rsidRPr="00C60926" w:rsidRDefault="0019534E" w:rsidP="004D31C2">
      <w:pPr>
        <w:jc w:val="center"/>
      </w:pPr>
      <w:r w:rsidRPr="00C60926">
        <w:t>§ 11</w:t>
      </w:r>
    </w:p>
    <w:p w:rsidR="0019534E" w:rsidRPr="00C60926" w:rsidRDefault="0019534E" w:rsidP="004D31C2">
      <w:pPr>
        <w:jc w:val="center"/>
      </w:pPr>
      <w:r w:rsidRPr="00C60926">
        <w:t>Účasti s podstatným vlivem a rozhodujícím vlivem</w:t>
      </w:r>
    </w:p>
    <w:p w:rsidR="0019534E" w:rsidRPr="00C60926" w:rsidRDefault="0019534E" w:rsidP="00F14DAE">
      <w:pPr>
        <w:jc w:val="both"/>
        <w:rPr>
          <w:b/>
        </w:rPr>
      </w:pPr>
    </w:p>
    <w:p w:rsidR="0019534E" w:rsidRPr="00C60926" w:rsidRDefault="0019534E" w:rsidP="00F14DAE">
      <w:pPr>
        <w:jc w:val="both"/>
      </w:pPr>
      <w:r w:rsidRPr="00C60926">
        <w:lastRenderedPageBreak/>
        <w:tab/>
        <w:t xml:space="preserve">(1) Položka „7. Účasti s podstatným vlivem“ obsahuje zejména akcie, zatímní listy, poukázky na akcie a ostatní podíly v jiných než akciových společnostech, které mají charakter účasti s podstatným vlivem. Účetní jednotky uvedou v samostatné podpoložce podstatný vliv uplatňovaný v bankách. Položka obsahuje i opravnou položku k těmto účastem, pokud není tato účast oceněna ekvivalencí </w:t>
      </w:r>
      <w:r w:rsidRPr="00C60926">
        <w:rPr>
          <w:strike/>
        </w:rPr>
        <w:t>(protihodnotou)</w:t>
      </w:r>
      <w:r w:rsidRPr="00C60926">
        <w:t>.</w:t>
      </w:r>
    </w:p>
    <w:p w:rsidR="0019534E" w:rsidRPr="00C60926" w:rsidRDefault="0019534E" w:rsidP="00FE7868">
      <w:pPr>
        <w:jc w:val="both"/>
      </w:pPr>
    </w:p>
    <w:p w:rsidR="0019534E" w:rsidRPr="00C60926" w:rsidRDefault="0019534E" w:rsidP="007D21F7">
      <w:pPr>
        <w:ind w:firstLine="708"/>
        <w:jc w:val="both"/>
      </w:pPr>
      <w:r w:rsidRPr="00C60926">
        <w:t xml:space="preserve">(2) Položka „8. Účasti s rozhodujícím vlivem“ obsahuje zejména akcie, zatímní listy, poukázky na akcie a ostatní podíly v jiných než akciových společnostech, které mají charakter účasti s rozhodujícím vlivem. Účetní jednotky uvedou v samostatné podpoložce rozhodující vliv uplatňovaný v bankách. Položka obsahuje i opravnou položku k těmto účastem, pokud není tato účast oceněna ekvivalencí </w:t>
      </w:r>
      <w:r w:rsidRPr="00C60926">
        <w:rPr>
          <w:strike/>
        </w:rPr>
        <w:t>(protihodnotou)</w:t>
      </w:r>
      <w:r w:rsidRPr="00C60926">
        <w:t>.</w:t>
      </w:r>
    </w:p>
    <w:p w:rsidR="0019534E" w:rsidRPr="00C60926" w:rsidRDefault="0019534E" w:rsidP="0042434B">
      <w:pPr>
        <w:jc w:val="center"/>
      </w:pPr>
      <w:r w:rsidRPr="00C60926">
        <w:t>.</w:t>
      </w:r>
    </w:p>
    <w:p w:rsidR="0019534E" w:rsidRPr="00C60926" w:rsidRDefault="0019534E" w:rsidP="0042434B">
      <w:pPr>
        <w:jc w:val="center"/>
      </w:pPr>
      <w:r w:rsidRPr="00C60926">
        <w:t>.</w:t>
      </w:r>
    </w:p>
    <w:p w:rsidR="0019534E" w:rsidRPr="00C60926" w:rsidRDefault="0019534E" w:rsidP="0042434B">
      <w:pPr>
        <w:jc w:val="center"/>
      </w:pPr>
      <w:r w:rsidRPr="00C60926">
        <w:t>.</w:t>
      </w:r>
    </w:p>
    <w:p w:rsidR="0019534E" w:rsidRPr="00C60926" w:rsidRDefault="0019534E" w:rsidP="00F14DAE">
      <w:pPr>
        <w:jc w:val="both"/>
      </w:pPr>
    </w:p>
    <w:p w:rsidR="0019534E" w:rsidRPr="00C60926" w:rsidRDefault="0019534E" w:rsidP="004D31C2">
      <w:pPr>
        <w:jc w:val="center"/>
      </w:pPr>
      <w:r w:rsidRPr="00C60926">
        <w:t>§ 13</w:t>
      </w:r>
    </w:p>
    <w:p w:rsidR="0019534E" w:rsidRPr="00C60926" w:rsidRDefault="0019534E" w:rsidP="004D31C2">
      <w:pPr>
        <w:jc w:val="center"/>
      </w:pPr>
      <w:r w:rsidRPr="00C60926">
        <w:t>Dlouhodobý hmotný majetek</w:t>
      </w:r>
    </w:p>
    <w:p w:rsidR="0019534E" w:rsidRPr="00C60926" w:rsidRDefault="0019534E" w:rsidP="00F14DAE">
      <w:pPr>
        <w:jc w:val="both"/>
      </w:pPr>
    </w:p>
    <w:p w:rsidR="0019534E" w:rsidRPr="00C60926" w:rsidRDefault="0019534E" w:rsidP="00F14DAE">
      <w:pPr>
        <w:jc w:val="both"/>
      </w:pPr>
      <w:r w:rsidRPr="00C60926">
        <w:tab/>
        <w:t xml:space="preserve">(1) Položka „10. Dlouhodobý hmotný majetek“ obsahuje zejména pozemky, budovy, stavby, soubory </w:t>
      </w:r>
      <w:r w:rsidRPr="00C60926">
        <w:rPr>
          <w:b/>
        </w:rPr>
        <w:t>hmotného</w:t>
      </w:r>
      <w:r w:rsidRPr="00C60926">
        <w:t xml:space="preserve"> movitého majetku včetně příslušenství, dopravní prostředky, světelné reklamy. Součástí dlouhodobého hmotného majetku je i jeho technické zhodnocení. Položka obsahuje nedokončený dlouhodobý hmotný majetek, poskytnuté zálohy na pořízení dlouhodobého hmotného majetku, oprávky a opravné položky. Dlouhodobý hmotný majetek dále obsahuje majetek odpisovaný a neodpisovaný. Neodpisovaným dlouhodobým hmotným majetkem se rozumí pozemky, umělecká díla, sbírky, zejména mincí a platidel a knihovní sbírky. V této položce se nevykazují zásoby, které se vykazují v položkách „11. Ostatní aktiva“ nebo „13. Náklady a příjmy příštích období“.</w:t>
      </w:r>
    </w:p>
    <w:p w:rsidR="0019534E" w:rsidRPr="00C60926" w:rsidRDefault="0019534E" w:rsidP="00F14DAE">
      <w:pPr>
        <w:jc w:val="both"/>
      </w:pPr>
    </w:p>
    <w:p w:rsidR="0019534E" w:rsidRPr="00C60926" w:rsidRDefault="0019534E" w:rsidP="00F14DAE">
      <w:pPr>
        <w:jc w:val="both"/>
      </w:pPr>
      <w:r w:rsidRPr="00C60926">
        <w:tab/>
        <w:t>(2) Účetní jednotky uvedou v samostatné podpoložce pozemky a budovy využívané pro provozní činnost. Provozním dlouhodobým hmotným majetkem se rozumí majetek, který využívá účetní jednotka při výkonu svých hlavních činností; neprovozním dlouhodobým hmotným majetkem se rozumí majetek, který účetní jednotka nevyužívá při výkonu svých hlavních činností.</w:t>
      </w:r>
    </w:p>
    <w:p w:rsidR="0019534E" w:rsidRPr="00C60926" w:rsidRDefault="0019534E" w:rsidP="00F14DAE">
      <w:pPr>
        <w:jc w:val="both"/>
      </w:pPr>
      <w:r w:rsidRPr="00C60926">
        <w:t xml:space="preserve"> </w:t>
      </w:r>
    </w:p>
    <w:p w:rsidR="0019534E" w:rsidRPr="00C60926" w:rsidRDefault="0019534E" w:rsidP="00F14DAE">
      <w:pPr>
        <w:jc w:val="both"/>
      </w:pPr>
      <w:r w:rsidRPr="00C60926">
        <w:tab/>
        <w:t>(3) Není-li touto vyhláškou stanoveno jinak, v podrobnostech obsahového vymezení položky „10. Dlouhodobý hmotný majetek“ účetní jednotky použijí přiměřeně ustanovení vyhlášky č. 500/2002 Sb., kterou se provádějí některá ustanovení zákona č. 563/1991 Sb., o účetnictví, ve znění pozdějších předpisů, pro účetní jednotky, které jsou podnikateli účtujícími v soustavě podvojného účetnictví</w:t>
      </w:r>
      <w:r w:rsidRPr="00C60926">
        <w:rPr>
          <w:b/>
        </w:rPr>
        <w:t>, ve znění pozdějších předpisů</w:t>
      </w:r>
      <w:r w:rsidRPr="00C60926">
        <w:t>.</w:t>
      </w:r>
    </w:p>
    <w:p w:rsidR="0019534E" w:rsidRPr="00C60926" w:rsidRDefault="0019534E" w:rsidP="0042434B">
      <w:pPr>
        <w:jc w:val="center"/>
      </w:pPr>
      <w:r w:rsidRPr="00C60926">
        <w:t>.</w:t>
      </w:r>
    </w:p>
    <w:p w:rsidR="0019534E" w:rsidRPr="00C60926" w:rsidRDefault="0019534E" w:rsidP="0042434B">
      <w:pPr>
        <w:jc w:val="center"/>
      </w:pPr>
      <w:r w:rsidRPr="00C60926">
        <w:t>.</w:t>
      </w:r>
    </w:p>
    <w:p w:rsidR="0019534E" w:rsidRPr="00C60926" w:rsidRDefault="0019534E" w:rsidP="0042434B">
      <w:pPr>
        <w:jc w:val="center"/>
      </w:pPr>
      <w:r w:rsidRPr="00C60926">
        <w:t>.</w:t>
      </w:r>
    </w:p>
    <w:p w:rsidR="0019534E" w:rsidRPr="00C60926" w:rsidRDefault="0019534E" w:rsidP="00F14DAE">
      <w:pPr>
        <w:jc w:val="both"/>
      </w:pPr>
    </w:p>
    <w:p w:rsidR="0019534E" w:rsidRPr="00C60926" w:rsidRDefault="0019534E" w:rsidP="004D31C2">
      <w:pPr>
        <w:jc w:val="center"/>
      </w:pPr>
      <w:r w:rsidRPr="00C60926">
        <w:t>§ 15</w:t>
      </w:r>
    </w:p>
    <w:p w:rsidR="0019534E" w:rsidRPr="00C60926" w:rsidRDefault="0019534E" w:rsidP="004D31C2">
      <w:pPr>
        <w:jc w:val="center"/>
      </w:pPr>
      <w:r w:rsidRPr="00C60926">
        <w:t>Pohledávky z upsaného základního kapitálu</w:t>
      </w:r>
    </w:p>
    <w:p w:rsidR="0019534E" w:rsidRPr="00C60926" w:rsidRDefault="0019534E" w:rsidP="00F14DAE">
      <w:pPr>
        <w:jc w:val="both"/>
      </w:pPr>
    </w:p>
    <w:p w:rsidR="0019534E" w:rsidRPr="00C60926" w:rsidRDefault="0019534E" w:rsidP="00F14DAE">
      <w:pPr>
        <w:jc w:val="both"/>
        <w:rPr>
          <w:vertAlign w:val="superscript"/>
        </w:rPr>
      </w:pPr>
      <w:r w:rsidRPr="00C60926">
        <w:tab/>
        <w:t xml:space="preserve">Položka </w:t>
      </w:r>
      <w:r>
        <w:t>„</w:t>
      </w:r>
      <w:r w:rsidRPr="00C60926">
        <w:t>12. Pohledávky z upsaného základního kapitálu</w:t>
      </w:r>
      <w:r>
        <w:t>“</w:t>
      </w:r>
      <w:r w:rsidRPr="00C60926">
        <w:t xml:space="preserve"> obsahuje </w:t>
      </w:r>
      <w:r w:rsidRPr="00C60926">
        <w:rPr>
          <w:strike/>
        </w:rPr>
        <w:t>nezaplacenou</w:t>
      </w:r>
      <w:r w:rsidRPr="00C60926">
        <w:t xml:space="preserve"> </w:t>
      </w:r>
      <w:r w:rsidRPr="00C60926">
        <w:rPr>
          <w:b/>
        </w:rPr>
        <w:t xml:space="preserve">nesplacenou </w:t>
      </w:r>
      <w:r w:rsidRPr="00C60926">
        <w:t xml:space="preserve">část upsaného a splatného základního kapitálu, popřípadě emisního ážia, nesplacené </w:t>
      </w:r>
      <w:r w:rsidRPr="00C60926">
        <w:rPr>
          <w:strike/>
        </w:rPr>
        <w:t>členské</w:t>
      </w:r>
      <w:r w:rsidRPr="00C60926">
        <w:t xml:space="preserve"> </w:t>
      </w:r>
      <w:r w:rsidRPr="00C60926">
        <w:rPr>
          <w:b/>
        </w:rPr>
        <w:t>družstevní</w:t>
      </w:r>
      <w:r w:rsidRPr="00C60926">
        <w:rPr>
          <w:b/>
          <w:color w:val="FF00FF"/>
        </w:rPr>
        <w:t xml:space="preserve"> </w:t>
      </w:r>
      <w:r w:rsidRPr="00C60926">
        <w:t xml:space="preserve">podíly členů </w:t>
      </w:r>
      <w:r w:rsidRPr="00C60926">
        <w:rPr>
          <w:strike/>
        </w:rPr>
        <w:t>družstevních záložen</w:t>
      </w:r>
      <w:r w:rsidRPr="00C60926">
        <w:t xml:space="preserve"> </w:t>
      </w:r>
      <w:r w:rsidRPr="00C60926">
        <w:rPr>
          <w:b/>
        </w:rPr>
        <w:t xml:space="preserve">družstev </w:t>
      </w:r>
      <w:r w:rsidRPr="00C60926">
        <w:t xml:space="preserve">a nesplacený podíl členů </w:t>
      </w:r>
      <w:r w:rsidRPr="00C60926">
        <w:rPr>
          <w:strike/>
        </w:rPr>
        <w:t>družstevní záložny</w:t>
      </w:r>
      <w:r w:rsidRPr="00C60926">
        <w:t xml:space="preserve"> </w:t>
      </w:r>
      <w:r w:rsidRPr="00C60926">
        <w:rPr>
          <w:b/>
        </w:rPr>
        <w:t xml:space="preserve">družstev </w:t>
      </w:r>
      <w:r w:rsidRPr="00C60926">
        <w:t>z titulu uhrazovací povinnosti člena.</w:t>
      </w:r>
      <w:r w:rsidRPr="00C60926">
        <w:rPr>
          <w:strike/>
          <w:vertAlign w:val="superscript"/>
        </w:rPr>
        <w:t>9)</w:t>
      </w:r>
    </w:p>
    <w:p w:rsidR="0019534E" w:rsidRPr="00C60926" w:rsidRDefault="0019534E" w:rsidP="00E84073">
      <w:pPr>
        <w:jc w:val="center"/>
      </w:pPr>
    </w:p>
    <w:p w:rsidR="0019534E" w:rsidRPr="00C60926" w:rsidRDefault="0019534E" w:rsidP="00E84073">
      <w:pPr>
        <w:jc w:val="center"/>
      </w:pPr>
      <w:r w:rsidRPr="00C60926">
        <w:t>§ 16</w:t>
      </w:r>
    </w:p>
    <w:p w:rsidR="0019534E" w:rsidRPr="00C60926" w:rsidRDefault="0019534E" w:rsidP="00E84073">
      <w:pPr>
        <w:jc w:val="center"/>
      </w:pPr>
      <w:r w:rsidRPr="00C60926">
        <w:t>Náklady a příjmy příštích období</w:t>
      </w:r>
    </w:p>
    <w:p w:rsidR="0019534E" w:rsidRPr="00C60926" w:rsidRDefault="0019534E" w:rsidP="00F14DAE">
      <w:pPr>
        <w:jc w:val="both"/>
      </w:pPr>
    </w:p>
    <w:p w:rsidR="0019534E" w:rsidRPr="00C60926" w:rsidRDefault="0019534E" w:rsidP="00F14DAE">
      <w:pPr>
        <w:jc w:val="both"/>
      </w:pPr>
      <w:r w:rsidRPr="00C60926">
        <w:tab/>
      </w:r>
      <w:r w:rsidRPr="00C60926">
        <w:rPr>
          <w:strike/>
        </w:rPr>
        <w:t>(1)</w:t>
      </w:r>
      <w:r w:rsidRPr="00C60926">
        <w:t xml:space="preserve"> Položka </w:t>
      </w:r>
      <w:r>
        <w:t>„</w:t>
      </w:r>
      <w:r w:rsidRPr="00C60926">
        <w:t>13. Náklady a příjmy příštích období</w:t>
      </w:r>
      <w:r>
        <w:t>“</w:t>
      </w:r>
      <w:r w:rsidRPr="00C60926">
        <w:t xml:space="preserve"> obsahuje výdaje vynaložené během účetního období, ale týkající se pozdějších období, výnosy daného období, které budou splatné v dalších účetních obdobích a zásoby, nejsou-li vykázány v položce </w:t>
      </w:r>
      <w:r>
        <w:t>„</w:t>
      </w:r>
      <w:r w:rsidRPr="00C60926">
        <w:t>11. Ostatní aktiva</w:t>
      </w:r>
      <w:r>
        <w:t>“</w:t>
      </w:r>
      <w:r w:rsidRPr="00C60926">
        <w:t>. Kritériem pro účtování účetních případů časového rozlišení je skutečnost, že je známo jejich věcné vymezení, výše a období, kterého se týkají. Všechna uvedená kritéria musí být splněna současně. Součástí této položky není naběhlé příslušenství, které se vykazuje v příslušné položce aktiv, ke které se vztahují.</w:t>
      </w:r>
    </w:p>
    <w:p w:rsidR="0019534E" w:rsidRPr="00C60926" w:rsidRDefault="0019534E" w:rsidP="00F14DAE">
      <w:pPr>
        <w:jc w:val="both"/>
        <w:rPr>
          <w:strike/>
        </w:rPr>
      </w:pPr>
      <w:r w:rsidRPr="00C60926">
        <w:tab/>
      </w:r>
      <w:r w:rsidRPr="00C60926">
        <w:rPr>
          <w:strike/>
        </w:rPr>
        <w:t>(2) V této položce penzijní fond vykazuje pořizovací náklady na smlouvy o penzijním připojištění. Tyto pořizovací náklady se časově rozlišují nejvýše po dobu platnosti příslušné smlouvy o penzijním připojištění.</w:t>
      </w:r>
    </w:p>
    <w:p w:rsidR="0019534E" w:rsidRPr="00C60926" w:rsidRDefault="0019534E" w:rsidP="00F14DAE">
      <w:pPr>
        <w:jc w:val="both"/>
        <w:rPr>
          <w:strike/>
        </w:rPr>
      </w:pPr>
    </w:p>
    <w:p w:rsidR="0019534E" w:rsidRPr="00C60926" w:rsidRDefault="0019534E" w:rsidP="00625833">
      <w:pPr>
        <w:widowControl w:val="0"/>
        <w:autoSpaceDE w:val="0"/>
        <w:autoSpaceDN w:val="0"/>
        <w:adjustRightInd w:val="0"/>
        <w:jc w:val="center"/>
      </w:pPr>
      <w:r w:rsidRPr="00C60926">
        <w:t xml:space="preserve">§ 17 </w:t>
      </w:r>
    </w:p>
    <w:p w:rsidR="0019534E" w:rsidRPr="00C60926" w:rsidRDefault="0019534E" w:rsidP="00625833">
      <w:pPr>
        <w:widowControl w:val="0"/>
        <w:autoSpaceDE w:val="0"/>
        <w:autoSpaceDN w:val="0"/>
        <w:adjustRightInd w:val="0"/>
      </w:pPr>
    </w:p>
    <w:p w:rsidR="0019534E" w:rsidRPr="00C60926" w:rsidRDefault="0019534E" w:rsidP="00625833">
      <w:pPr>
        <w:widowControl w:val="0"/>
        <w:autoSpaceDE w:val="0"/>
        <w:autoSpaceDN w:val="0"/>
        <w:adjustRightInd w:val="0"/>
        <w:jc w:val="center"/>
        <w:rPr>
          <w:b/>
          <w:bCs/>
        </w:rPr>
      </w:pPr>
      <w:r w:rsidRPr="00C60926">
        <w:rPr>
          <w:b/>
          <w:bCs/>
        </w:rPr>
        <w:t xml:space="preserve">Závazky vůči bankám a družstevním záložnám </w:t>
      </w:r>
    </w:p>
    <w:p w:rsidR="0019534E" w:rsidRPr="00C60926" w:rsidRDefault="0019534E" w:rsidP="00625833">
      <w:pPr>
        <w:widowControl w:val="0"/>
        <w:autoSpaceDE w:val="0"/>
        <w:autoSpaceDN w:val="0"/>
        <w:adjustRightInd w:val="0"/>
        <w:rPr>
          <w:b/>
          <w:bCs/>
        </w:rPr>
      </w:pPr>
    </w:p>
    <w:p w:rsidR="0019534E" w:rsidRPr="00C60926" w:rsidRDefault="0019534E" w:rsidP="00625833">
      <w:pPr>
        <w:widowControl w:val="0"/>
        <w:autoSpaceDE w:val="0"/>
        <w:autoSpaceDN w:val="0"/>
        <w:adjustRightInd w:val="0"/>
        <w:jc w:val="both"/>
      </w:pPr>
      <w:r w:rsidRPr="00C60926">
        <w:tab/>
        <w:t xml:space="preserve">(1) Položka </w:t>
      </w:r>
      <w:r>
        <w:t>„</w:t>
      </w:r>
      <w:r w:rsidRPr="00C60926">
        <w:t>1. Závazky vůči bankám a družstevním záložnám</w:t>
      </w:r>
      <w:r>
        <w:t>“</w:t>
      </w:r>
      <w:r w:rsidRPr="00C60926">
        <w:t xml:space="preserve"> obsahuje u účetních jednotek, které jsou bankou nebo družstevní záložnou, </w:t>
      </w:r>
      <w:r w:rsidRPr="00C60926">
        <w:rPr>
          <w:strike/>
        </w:rPr>
        <w:t>závazky</w:t>
      </w:r>
      <w:r w:rsidRPr="00C60926">
        <w:t xml:space="preserve"> </w:t>
      </w:r>
      <w:r w:rsidRPr="00C60926">
        <w:rPr>
          <w:b/>
        </w:rPr>
        <w:t>dluhy</w:t>
      </w:r>
      <w:r w:rsidRPr="00C60926">
        <w:rPr>
          <w:b/>
          <w:color w:val="FF0000"/>
        </w:rPr>
        <w:t xml:space="preserve"> </w:t>
      </w:r>
      <w:r w:rsidRPr="00C60926">
        <w:t xml:space="preserve">z úvěrů a ostatní </w:t>
      </w:r>
      <w:r w:rsidRPr="00C60926">
        <w:rPr>
          <w:strike/>
        </w:rPr>
        <w:t>závazky</w:t>
      </w:r>
      <w:r w:rsidRPr="00C60926">
        <w:t xml:space="preserve"> </w:t>
      </w:r>
      <w:r w:rsidRPr="00C60926">
        <w:rPr>
          <w:b/>
        </w:rPr>
        <w:t>dluhy</w:t>
      </w:r>
      <w:r w:rsidRPr="00C60926">
        <w:rPr>
          <w:b/>
          <w:color w:val="FF0000"/>
        </w:rPr>
        <w:t xml:space="preserve"> </w:t>
      </w:r>
      <w:r w:rsidRPr="00C60926">
        <w:t xml:space="preserve">vůči centrálním bankám, jiným bankám nebo družstevním záložnám včetně naběhlého příslušenství, zejména přijaté úvěry, přijaté úvěry v rámci repo obchodů, plateb ze záruk, z akreditivů. Tato položka dále obsahuje běžné účty a termínové vklady centrálních bank, jiných bank nebo družstevních záložen. V této položce se nevykazují závazky vyplývající z cenných papírů, které se vykazují v položce </w:t>
      </w:r>
      <w:r>
        <w:t>„</w:t>
      </w:r>
      <w:r w:rsidRPr="00C60926">
        <w:t>3. Závazky z dluhových cenných papírů</w:t>
      </w:r>
      <w:r>
        <w:t>“</w:t>
      </w:r>
      <w:r w:rsidRPr="00C60926">
        <w:t xml:space="preserve"> nebo </w:t>
      </w:r>
      <w:r>
        <w:t>„</w:t>
      </w:r>
      <w:r w:rsidRPr="00C60926">
        <w:t>4. Ostatní pasiva</w:t>
      </w:r>
      <w:r>
        <w:t>“</w:t>
      </w:r>
      <w:r w:rsidRPr="00C60926">
        <w:t xml:space="preserve">.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(2) U účetních jednotek, které nejsou bankou nebo družstevní záložnou, tato položka obsahuje zejména přijaté úvěry od bank a přijaté úvěry v rámci repo obchodů.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(3) V případě vloženého derivátu účetní jednotka postupuje podle</w:t>
      </w:r>
      <w:r>
        <w:t xml:space="preserve"> § 6 odst. 2</w:t>
      </w:r>
      <w:r w:rsidRPr="00C60926">
        <w:t xml:space="preserve">. </w:t>
      </w:r>
    </w:p>
    <w:p w:rsidR="0019534E" w:rsidRPr="00C60926" w:rsidRDefault="0019534E" w:rsidP="00F14DAE">
      <w:pPr>
        <w:jc w:val="both"/>
        <w:rPr>
          <w:strike/>
        </w:rPr>
      </w:pPr>
    </w:p>
    <w:p w:rsidR="0019534E" w:rsidRPr="00C60926" w:rsidRDefault="0019534E" w:rsidP="00625833">
      <w:pPr>
        <w:widowControl w:val="0"/>
        <w:autoSpaceDE w:val="0"/>
        <w:autoSpaceDN w:val="0"/>
        <w:adjustRightInd w:val="0"/>
        <w:jc w:val="center"/>
      </w:pPr>
      <w:r w:rsidRPr="00C60926">
        <w:t xml:space="preserve">§ 18 </w:t>
      </w:r>
    </w:p>
    <w:p w:rsidR="0019534E" w:rsidRPr="00C60926" w:rsidRDefault="0019534E" w:rsidP="00625833">
      <w:pPr>
        <w:widowControl w:val="0"/>
        <w:autoSpaceDE w:val="0"/>
        <w:autoSpaceDN w:val="0"/>
        <w:adjustRightInd w:val="0"/>
      </w:pPr>
    </w:p>
    <w:p w:rsidR="0019534E" w:rsidRPr="00C60926" w:rsidRDefault="0019534E" w:rsidP="00625833">
      <w:pPr>
        <w:widowControl w:val="0"/>
        <w:autoSpaceDE w:val="0"/>
        <w:autoSpaceDN w:val="0"/>
        <w:adjustRightInd w:val="0"/>
        <w:jc w:val="center"/>
        <w:rPr>
          <w:b/>
          <w:bCs/>
        </w:rPr>
      </w:pPr>
      <w:r w:rsidRPr="00C60926">
        <w:rPr>
          <w:b/>
          <w:bCs/>
        </w:rPr>
        <w:t xml:space="preserve">Závazky vůči klientům - členům družstevních záložen </w:t>
      </w:r>
    </w:p>
    <w:p w:rsidR="0019534E" w:rsidRPr="00C60926" w:rsidRDefault="0019534E" w:rsidP="00625833">
      <w:pPr>
        <w:widowControl w:val="0"/>
        <w:autoSpaceDE w:val="0"/>
        <w:autoSpaceDN w:val="0"/>
        <w:adjustRightInd w:val="0"/>
        <w:rPr>
          <w:b/>
          <w:bCs/>
        </w:rPr>
      </w:pPr>
    </w:p>
    <w:p w:rsidR="0019534E" w:rsidRPr="00C60926" w:rsidRDefault="0019534E" w:rsidP="00625833">
      <w:pPr>
        <w:widowControl w:val="0"/>
        <w:autoSpaceDE w:val="0"/>
        <w:autoSpaceDN w:val="0"/>
        <w:adjustRightInd w:val="0"/>
        <w:jc w:val="both"/>
      </w:pPr>
      <w:r w:rsidRPr="00C60926">
        <w:tab/>
        <w:t xml:space="preserve">(1) Položka </w:t>
      </w:r>
      <w:r>
        <w:t>„</w:t>
      </w:r>
      <w:r w:rsidRPr="00C60926">
        <w:t>2. Závazky vůči klientům - členům družstevních záložen</w:t>
      </w:r>
      <w:r>
        <w:t>“</w:t>
      </w:r>
      <w:r w:rsidRPr="00C60926">
        <w:t xml:space="preserve"> obsahuje u účetních jednotek, které jsou bankou nebo družstevní záložnou, </w:t>
      </w:r>
      <w:r w:rsidRPr="00C60926">
        <w:rPr>
          <w:strike/>
        </w:rPr>
        <w:t>závazky</w:t>
      </w:r>
      <w:r w:rsidRPr="00C60926">
        <w:t xml:space="preserve"> </w:t>
      </w:r>
      <w:r w:rsidRPr="00C60926">
        <w:rPr>
          <w:b/>
        </w:rPr>
        <w:t>dluhy</w:t>
      </w:r>
      <w:r w:rsidRPr="00C60926">
        <w:rPr>
          <w:b/>
          <w:color w:val="FF0000"/>
        </w:rPr>
        <w:t xml:space="preserve"> </w:t>
      </w:r>
      <w:r w:rsidRPr="00C60926">
        <w:t xml:space="preserve">z finančních činností včetně naběhlého příslušenství, zejména zůstatky běžných účtů, úsporné vklady splatné na požádání, termínové vklady s výpovědní lhůtou nebo se splatností, úsporné vklady s výpovědní lhůtou nebo se splatností, vkladové certifikáty a vkladní listy klientů nebo členů družstevních záložen. Položka dále obsahuje přijaté úvěry od vládních institucí a dalších osob jiných, než jsou banky nebo družstevní záložny, včetně přijatých úvěrů v rámci repo obchodů, účelově vázané vklady, vklady veřejných fondů, vklady organizačních složek státu, vklady územních samosprávných celků.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(2) V položce </w:t>
      </w:r>
      <w:r>
        <w:t>„</w:t>
      </w:r>
      <w:r w:rsidRPr="00C60926">
        <w:t>2. Závazky vůči klientům - členům družstevních záložen</w:t>
      </w:r>
      <w:r>
        <w:t>“</w:t>
      </w:r>
      <w:r w:rsidRPr="00C60926">
        <w:t xml:space="preserve"> se nevykazují ostatní neidentifikované závazky vůči klientům nebo členům družstevních záložen, které jsou vykázány v položce </w:t>
      </w:r>
      <w:r>
        <w:t>„</w:t>
      </w:r>
      <w:r w:rsidRPr="00C60926">
        <w:t>4. Ostatní pasiva</w:t>
      </w:r>
      <w:r>
        <w:t>“</w:t>
      </w:r>
      <w:r w:rsidRPr="00C60926">
        <w:t xml:space="preserve">, a závazky z cenných papírů, které </w:t>
      </w:r>
      <w:r w:rsidRPr="00C60926">
        <w:lastRenderedPageBreak/>
        <w:t xml:space="preserve">jsou vykázány v položce </w:t>
      </w:r>
      <w:r>
        <w:t>„</w:t>
      </w:r>
      <w:r w:rsidRPr="00C60926">
        <w:t>3. Závazky z dluhových cenných papírů</w:t>
      </w:r>
      <w:r>
        <w:t>“</w:t>
      </w:r>
      <w:r w:rsidRPr="00C60926">
        <w:t xml:space="preserve"> nebo </w:t>
      </w:r>
      <w:r>
        <w:t>„</w:t>
      </w:r>
      <w:r w:rsidRPr="00C60926">
        <w:t>4. Ostatní pasiva</w:t>
      </w:r>
      <w:r>
        <w:t>“</w:t>
      </w:r>
      <w:r w:rsidRPr="00C60926">
        <w:t xml:space="preserve">.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(3) Účetní jednotky, které nejsou bankou nebo družstevní záložnou, označí tuto položku </w:t>
      </w:r>
      <w:r>
        <w:t>„</w:t>
      </w:r>
      <w:r w:rsidRPr="00C60926">
        <w:t>2. Závazky vůči nebankovním subjektům</w:t>
      </w:r>
      <w:r>
        <w:t>“</w:t>
      </w:r>
      <w:r w:rsidRPr="00C60926">
        <w:t xml:space="preserve">. Položka obsahuje zejména přijaté úvěry od jiných osob, než jsou banky nebo družstevní záložny, včetně přijatých úvěrů v rámci repo obchodů. Nevykazují se zde závazky z krátkých prodejů cenných papírů, které se vykazují v položce </w:t>
      </w:r>
      <w:r>
        <w:t>„</w:t>
      </w:r>
      <w:r w:rsidRPr="00C60926">
        <w:t>3. Závazky z dluhových cenných papírů</w:t>
      </w:r>
      <w:r>
        <w:t>“</w:t>
      </w:r>
      <w:r w:rsidRPr="00C60926">
        <w:t xml:space="preserve"> nebo </w:t>
      </w:r>
      <w:r>
        <w:t>„</w:t>
      </w:r>
      <w:r w:rsidRPr="00C60926">
        <w:t>4. Ostatní pasiva</w:t>
      </w:r>
      <w:r>
        <w:t>“</w:t>
      </w:r>
      <w:r w:rsidRPr="00C60926">
        <w:t xml:space="preserve">.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(4) V případě vloženého derivátu účetní jednotka postupuje podle § 6 odst. 2. </w:t>
      </w:r>
    </w:p>
    <w:p w:rsidR="0019534E" w:rsidRPr="00C60926" w:rsidRDefault="0019534E" w:rsidP="00625833"/>
    <w:p w:rsidR="0019534E" w:rsidRPr="00C60926" w:rsidRDefault="0019534E" w:rsidP="00E84073">
      <w:pPr>
        <w:jc w:val="center"/>
      </w:pPr>
      <w:r w:rsidRPr="00C60926">
        <w:t>.</w:t>
      </w:r>
    </w:p>
    <w:p w:rsidR="0019534E" w:rsidRPr="00C60926" w:rsidRDefault="0019534E" w:rsidP="00E84073">
      <w:pPr>
        <w:jc w:val="center"/>
      </w:pPr>
      <w:r w:rsidRPr="00C60926">
        <w:t>.</w:t>
      </w:r>
    </w:p>
    <w:p w:rsidR="0019534E" w:rsidRPr="00C60926" w:rsidRDefault="0019534E" w:rsidP="00073A84">
      <w:pPr>
        <w:jc w:val="center"/>
      </w:pPr>
      <w:r w:rsidRPr="00C60926">
        <w:t>.</w:t>
      </w:r>
    </w:p>
    <w:p w:rsidR="0019534E" w:rsidRPr="00C60926" w:rsidRDefault="0019534E" w:rsidP="00F14DAE">
      <w:pPr>
        <w:jc w:val="both"/>
      </w:pPr>
    </w:p>
    <w:p w:rsidR="0019534E" w:rsidRPr="00C60926" w:rsidRDefault="0019534E" w:rsidP="00E84073">
      <w:pPr>
        <w:jc w:val="center"/>
      </w:pPr>
      <w:r w:rsidRPr="00C60926">
        <w:t>§ 20</w:t>
      </w:r>
    </w:p>
    <w:p w:rsidR="0019534E" w:rsidRPr="00C60926" w:rsidRDefault="0019534E" w:rsidP="00E84073">
      <w:pPr>
        <w:jc w:val="center"/>
      </w:pPr>
      <w:r w:rsidRPr="00C60926">
        <w:t>Ostatní pasiva</w:t>
      </w:r>
    </w:p>
    <w:p w:rsidR="0019534E" w:rsidRPr="00C60926" w:rsidRDefault="0019534E" w:rsidP="00F14DAE">
      <w:pPr>
        <w:jc w:val="both"/>
      </w:pPr>
    </w:p>
    <w:p w:rsidR="0019534E" w:rsidRPr="00C60926" w:rsidRDefault="0019534E" w:rsidP="00424120">
      <w:pPr>
        <w:jc w:val="both"/>
      </w:pPr>
      <w:r w:rsidRPr="00C60926">
        <w:tab/>
        <w:t xml:space="preserve">(1) Položka </w:t>
      </w:r>
      <w:r>
        <w:t>„</w:t>
      </w:r>
      <w:r w:rsidRPr="00C60926">
        <w:t>4. Ostatní pasiva</w:t>
      </w:r>
      <w:r>
        <w:t>“</w:t>
      </w:r>
      <w:r w:rsidRPr="00C60926">
        <w:t xml:space="preserve"> obsahuje závazky vůči třetím osobám, zejména přijaté zálohy od příkazců na nákup cenných papírů, </w:t>
      </w:r>
      <w:r w:rsidRPr="00C60926">
        <w:rPr>
          <w:strike/>
        </w:rPr>
        <w:t>závazky</w:t>
      </w:r>
      <w:r w:rsidRPr="00C60926">
        <w:t xml:space="preserve"> </w:t>
      </w:r>
      <w:r w:rsidRPr="00C60926">
        <w:rPr>
          <w:b/>
        </w:rPr>
        <w:t>dluhy</w:t>
      </w:r>
      <w:r w:rsidRPr="00C60926">
        <w:rPr>
          <w:b/>
          <w:color w:val="FF0000"/>
        </w:rPr>
        <w:t xml:space="preserve"> </w:t>
      </w:r>
      <w:r w:rsidRPr="00C60926">
        <w:t xml:space="preserve">z penzijního připojištění, důchodového spoření nebo doplňkového penzijního spoření, závazky z obchodování s cennými papíry a ostatní </w:t>
      </w:r>
      <w:r w:rsidRPr="00C60926">
        <w:rPr>
          <w:strike/>
        </w:rPr>
        <w:t>závazky</w:t>
      </w:r>
      <w:r w:rsidRPr="00C60926">
        <w:t xml:space="preserve"> </w:t>
      </w:r>
      <w:r w:rsidRPr="00C60926">
        <w:rPr>
          <w:b/>
        </w:rPr>
        <w:t>dluhy</w:t>
      </w:r>
      <w:r w:rsidRPr="00C60926">
        <w:t xml:space="preserve">, které mají charakter </w:t>
      </w:r>
      <w:r w:rsidRPr="00C60926">
        <w:rPr>
          <w:strike/>
        </w:rPr>
        <w:t>závazků</w:t>
      </w:r>
      <w:r w:rsidRPr="00C60926">
        <w:t xml:space="preserve"> </w:t>
      </w:r>
      <w:r w:rsidRPr="00C60926">
        <w:rPr>
          <w:b/>
        </w:rPr>
        <w:t>dluhů</w:t>
      </w:r>
      <w:r w:rsidRPr="00C60926">
        <w:rPr>
          <w:b/>
          <w:color w:val="FF0000"/>
        </w:rPr>
        <w:t xml:space="preserve"> </w:t>
      </w:r>
      <w:r w:rsidRPr="00C60926">
        <w:t xml:space="preserve">z pracovněprávních a dodavatelsko odběratelských vztahů nebo </w:t>
      </w:r>
      <w:r w:rsidRPr="00C60926">
        <w:rPr>
          <w:strike/>
        </w:rPr>
        <w:t>závazků</w:t>
      </w:r>
      <w:r w:rsidRPr="00C60926">
        <w:t xml:space="preserve"> </w:t>
      </w:r>
      <w:r w:rsidRPr="00C60926">
        <w:rPr>
          <w:b/>
        </w:rPr>
        <w:t xml:space="preserve"> dluhů</w:t>
      </w:r>
      <w:r w:rsidRPr="00C60926">
        <w:rPr>
          <w:b/>
          <w:color w:val="FF0000"/>
        </w:rPr>
        <w:t xml:space="preserve"> </w:t>
      </w:r>
      <w:r w:rsidRPr="00C60926">
        <w:t xml:space="preserve">vůči státnímu rozpočtu, pokud nejsou obsaženy v jiných položkách. Položka dále obsahuje zápornou reálnou hodnotu derivátů včetně vložených derivátů oddělených od hostitelského nástroje podle § 6 odst. 2, závazky z krátkých prodejů </w:t>
      </w:r>
      <w:r w:rsidRPr="00C60926">
        <w:rPr>
          <w:strike/>
        </w:rPr>
        <w:t>akcií a podílových listů</w:t>
      </w:r>
      <w:r w:rsidRPr="00C60926">
        <w:t xml:space="preserve"> </w:t>
      </w:r>
      <w:r w:rsidRPr="00C60926">
        <w:rPr>
          <w:b/>
        </w:rPr>
        <w:t xml:space="preserve">jiných než dluhových cenných papírů </w:t>
      </w:r>
      <w:r w:rsidRPr="00C60926">
        <w:rPr>
          <w:strike/>
        </w:rPr>
        <w:t>včetně závazku na dodání podílových listů při slučovaní podílových fondů</w:t>
      </w:r>
      <w:r w:rsidRPr="00C60926">
        <w:t xml:space="preserve">, odložený daňový </w:t>
      </w:r>
      <w:r w:rsidRPr="00C60926">
        <w:rPr>
          <w:strike/>
        </w:rPr>
        <w:t>závazek</w:t>
      </w:r>
      <w:r w:rsidRPr="00C60926">
        <w:t xml:space="preserve"> </w:t>
      </w:r>
      <w:r w:rsidRPr="00C60926">
        <w:rPr>
          <w:b/>
        </w:rPr>
        <w:t>dluh</w:t>
      </w:r>
      <w:r w:rsidRPr="00C60926">
        <w:t xml:space="preserve">, závazky z hodnot k inkasu, ostatní neidentifikované závazky vůči klientům, dohadné položky pasivní a ostatní zůstatky účtů, které nejsou obsaženy v jiných položkách. Tato položka neobsahuje účty časového rozlišení, které jsou vykázány v položce </w:t>
      </w:r>
      <w:r>
        <w:t>„</w:t>
      </w:r>
      <w:r w:rsidRPr="00C60926">
        <w:t>5. Výnosy a výdaje příštích období</w:t>
      </w:r>
      <w:r>
        <w:t>“</w:t>
      </w:r>
      <w:r w:rsidRPr="00C60926">
        <w:t xml:space="preserve">.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(2) </w:t>
      </w:r>
      <w:r w:rsidRPr="00C60926">
        <w:rPr>
          <w:strike/>
        </w:rPr>
        <w:t>Investiční společnosti</w:t>
      </w:r>
      <w:r w:rsidRPr="00C60926">
        <w:t xml:space="preserve"> </w:t>
      </w:r>
      <w:r w:rsidRPr="00C60926">
        <w:rPr>
          <w:b/>
        </w:rPr>
        <w:t xml:space="preserve">Účetní jednotky </w:t>
      </w:r>
      <w:r w:rsidRPr="00C60926">
        <w:t xml:space="preserve">v položce </w:t>
      </w:r>
      <w:r>
        <w:t>„</w:t>
      </w:r>
      <w:r w:rsidRPr="00C60926">
        <w:t>4. Ostatní pasiva</w:t>
      </w:r>
      <w:r>
        <w:t>“</w:t>
      </w:r>
      <w:r w:rsidRPr="00C60926">
        <w:t xml:space="preserve"> vykazují </w:t>
      </w:r>
      <w:r w:rsidRPr="00C60926">
        <w:rPr>
          <w:b/>
        </w:rPr>
        <w:t xml:space="preserve">i </w:t>
      </w:r>
      <w:r w:rsidRPr="00C60926">
        <w:t xml:space="preserve">neproplacené </w:t>
      </w:r>
      <w:r w:rsidRPr="00C60926">
        <w:rPr>
          <w:strike/>
        </w:rPr>
        <w:t>podílové listy podílových fondů</w:t>
      </w:r>
      <w:r w:rsidRPr="00C60926">
        <w:t xml:space="preserve"> </w:t>
      </w:r>
      <w:r w:rsidRPr="00C60926">
        <w:rPr>
          <w:b/>
        </w:rPr>
        <w:t xml:space="preserve">cenné papíry </w:t>
      </w:r>
      <w:r w:rsidRPr="00C60926">
        <w:t xml:space="preserve">při jejich zpětném odkupu. </w:t>
      </w:r>
    </w:p>
    <w:p w:rsidR="0019534E" w:rsidRPr="00C60926" w:rsidRDefault="0019534E" w:rsidP="00424120">
      <w:pPr>
        <w:jc w:val="center"/>
      </w:pPr>
      <w:r w:rsidRPr="00C60926">
        <w:t>.</w:t>
      </w:r>
    </w:p>
    <w:p w:rsidR="0019534E" w:rsidRPr="00C60926" w:rsidRDefault="0019534E" w:rsidP="00E84073">
      <w:pPr>
        <w:jc w:val="center"/>
      </w:pPr>
      <w:r w:rsidRPr="00C60926">
        <w:t>.</w:t>
      </w:r>
    </w:p>
    <w:p w:rsidR="0019534E" w:rsidRPr="00C60926" w:rsidRDefault="0019534E" w:rsidP="00E84073">
      <w:pPr>
        <w:jc w:val="center"/>
      </w:pPr>
      <w:r w:rsidRPr="00C60926">
        <w:t>.</w:t>
      </w:r>
    </w:p>
    <w:p w:rsidR="0019534E" w:rsidRPr="00C60926" w:rsidRDefault="0019534E" w:rsidP="00F14DAE">
      <w:pPr>
        <w:jc w:val="both"/>
      </w:pPr>
    </w:p>
    <w:p w:rsidR="0019534E" w:rsidRPr="00C60926" w:rsidRDefault="0019534E" w:rsidP="00E84073">
      <w:pPr>
        <w:jc w:val="center"/>
      </w:pPr>
      <w:r w:rsidRPr="00C60926">
        <w:t>§ 22</w:t>
      </w:r>
    </w:p>
    <w:p w:rsidR="0019534E" w:rsidRPr="00C60926" w:rsidRDefault="0019534E" w:rsidP="00E84073">
      <w:pPr>
        <w:jc w:val="center"/>
      </w:pPr>
      <w:r w:rsidRPr="00C60926">
        <w:t>Rezervy</w:t>
      </w:r>
    </w:p>
    <w:p w:rsidR="0019534E" w:rsidRPr="00C60926" w:rsidRDefault="0019534E" w:rsidP="00F14DAE">
      <w:pPr>
        <w:jc w:val="both"/>
      </w:pPr>
      <w:r w:rsidRPr="00C60926">
        <w:t xml:space="preserve"> </w:t>
      </w:r>
    </w:p>
    <w:p w:rsidR="0019534E" w:rsidRPr="00C60926" w:rsidRDefault="0019534E" w:rsidP="0037573F">
      <w:pPr>
        <w:jc w:val="both"/>
      </w:pPr>
      <w:r w:rsidRPr="00C60926">
        <w:tab/>
        <w:t xml:space="preserve">(1) Položka </w:t>
      </w:r>
      <w:r>
        <w:t>„</w:t>
      </w:r>
      <w:r w:rsidRPr="00C60926">
        <w:t>6. Rezervy</w:t>
      </w:r>
      <w:r>
        <w:t>“</w:t>
      </w:r>
      <w:r w:rsidRPr="00C60926">
        <w:t xml:space="preserve"> obsahuje rezervy vytvořené účetní jednotkou v členění na rezervy na důchody a podobné </w:t>
      </w:r>
      <w:r w:rsidRPr="00C60926">
        <w:rPr>
          <w:strike/>
        </w:rPr>
        <w:t>závazky</w:t>
      </w:r>
      <w:r w:rsidRPr="00C60926">
        <w:rPr>
          <w:b/>
        </w:rPr>
        <w:t xml:space="preserve"> dluhy</w:t>
      </w:r>
      <w:r w:rsidRPr="00C60926">
        <w:t xml:space="preserve">, daně a ostatní rezervy, zejména na restrukturalizaci.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(2) Podpoložka </w:t>
      </w:r>
      <w:r>
        <w:t>„</w:t>
      </w:r>
      <w:r w:rsidRPr="00C60926">
        <w:t>6a) Rezerva na důchody a podobné závazky</w:t>
      </w:r>
      <w:r>
        <w:t>“</w:t>
      </w:r>
      <w:r w:rsidRPr="00C60926">
        <w:t xml:space="preserve"> obsahuje tuto rezervu, pokud </w:t>
      </w:r>
      <w:r w:rsidRPr="00C60926">
        <w:rPr>
          <w:strike/>
        </w:rPr>
        <w:t>závazek</w:t>
      </w:r>
      <w:r w:rsidRPr="00C60926">
        <w:t xml:space="preserve"> </w:t>
      </w:r>
      <w:r w:rsidRPr="00C60926">
        <w:rPr>
          <w:b/>
        </w:rPr>
        <w:t>dluh</w:t>
      </w:r>
      <w:r w:rsidRPr="00C60926">
        <w:rPr>
          <w:b/>
          <w:color w:val="FF0000"/>
        </w:rPr>
        <w:t xml:space="preserve"> </w:t>
      </w:r>
      <w:r w:rsidRPr="00C60926">
        <w:t xml:space="preserve">účetní jednotky vyplácet zaměstnancům důchody nebo podobné požitky vyplývá ze smlouvy nebo zvláštního právního předpisu. Penzijní </w:t>
      </w:r>
      <w:r w:rsidRPr="00C60926">
        <w:rPr>
          <w:strike/>
        </w:rPr>
        <w:t>fondy a penzijní</w:t>
      </w:r>
      <w:r w:rsidRPr="00C60926">
        <w:t xml:space="preserve"> společnosti za jimi obhospodařované transformované fondy v této podpoložce vykazují rezervu na </w:t>
      </w:r>
      <w:r w:rsidRPr="00C60926">
        <w:rPr>
          <w:strike/>
        </w:rPr>
        <w:t>závazky</w:t>
      </w:r>
      <w:r w:rsidRPr="00C60926">
        <w:t xml:space="preserve"> </w:t>
      </w:r>
      <w:r w:rsidRPr="00C60926">
        <w:rPr>
          <w:b/>
        </w:rPr>
        <w:t>dluhy</w:t>
      </w:r>
      <w:r w:rsidRPr="00C60926">
        <w:rPr>
          <w:b/>
          <w:color w:val="FF0000"/>
        </w:rPr>
        <w:t xml:space="preserve"> </w:t>
      </w:r>
      <w:r w:rsidRPr="00C60926">
        <w:t xml:space="preserve">vyplývající ze smluv o penzijním připojištění.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lastRenderedPageBreak/>
        <w:tab/>
        <w:t xml:space="preserve">(3) Podpoložka </w:t>
      </w:r>
      <w:r>
        <w:t>„</w:t>
      </w:r>
      <w:r w:rsidRPr="00C60926">
        <w:t>6b) Rezerva na daně</w:t>
      </w:r>
      <w:r>
        <w:t>“</w:t>
      </w:r>
      <w:r w:rsidRPr="00C60926">
        <w:t xml:space="preserve"> obsahuje rezervu, kterou tvoří účetní jednotka k rozvahovému dni nebo k jinému okamžiku, k němuž se sestavuje účetní závěrka, předchází-li okamžik sestavení účetní závěrky okamžiku stanovení daňové povinnosti.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(4) Podpoložka </w:t>
      </w:r>
      <w:r>
        <w:t>„</w:t>
      </w:r>
      <w:r w:rsidRPr="00C60926">
        <w:t>6c) Ostatní</w:t>
      </w:r>
      <w:r>
        <w:t>“</w:t>
      </w:r>
      <w:r w:rsidRPr="00C60926">
        <w:t xml:space="preserve"> obsahuje zejména rezervu na restrukturalizaci. Rezervu na restrukturalizaci tvoří účetní jednotka tehdy, pokud je závazek k této restrukturalizaci již neodvolatelný. Rezerva na restrukturalizaci může zahrnovat pouze náklady s restrukturalizací přímo spojené. Při stanovení výše rezervy se přihlíží k případným ziskům z prodeje aktiv, kterých se restrukturalizace týká. Rezerva nesmí zahrnovat náklady na činnosti, v nichž se pokračuje, zejména náklady na školení a přesídlení pracovníků, kteří zůstanou a budou převedeni na jiná pracoviště, obchodní náklady, investice do nových odbytových systémů a sítí. </w:t>
      </w:r>
    </w:p>
    <w:p w:rsidR="0019534E" w:rsidRPr="00C60926" w:rsidRDefault="0019534E" w:rsidP="00625833">
      <w:pPr>
        <w:widowControl w:val="0"/>
        <w:autoSpaceDE w:val="0"/>
        <w:autoSpaceDN w:val="0"/>
        <w:adjustRightInd w:val="0"/>
      </w:pPr>
      <w:r w:rsidRPr="00C60926">
        <w:t xml:space="preserve"> </w:t>
      </w:r>
    </w:p>
    <w:p w:rsidR="0019534E" w:rsidRPr="00C60926" w:rsidRDefault="0019534E" w:rsidP="00625833">
      <w:pPr>
        <w:widowControl w:val="0"/>
        <w:autoSpaceDE w:val="0"/>
        <w:autoSpaceDN w:val="0"/>
        <w:adjustRightInd w:val="0"/>
        <w:jc w:val="both"/>
      </w:pPr>
      <w:r w:rsidRPr="00C60926">
        <w:tab/>
        <w:t xml:space="preserve">(5) Pro účely rezervy na restrukturalizaci se za neodvolatelný považuje takový </w:t>
      </w:r>
      <w:r w:rsidRPr="00C60926">
        <w:rPr>
          <w:strike/>
        </w:rPr>
        <w:t>závazek</w:t>
      </w:r>
      <w:r w:rsidRPr="00C60926">
        <w:t xml:space="preserve"> </w:t>
      </w:r>
      <w:r w:rsidRPr="00C60926">
        <w:rPr>
          <w:b/>
        </w:rPr>
        <w:t>dluh</w:t>
      </w:r>
      <w:r w:rsidRPr="00C60926">
        <w:t xml:space="preserve">, na který je uzavřena platná smlouva o budoucí smlouvě na prodej </w:t>
      </w:r>
      <w:r w:rsidRPr="00C60926">
        <w:rPr>
          <w:strike/>
        </w:rPr>
        <w:t>podniku</w:t>
      </w:r>
      <w:r w:rsidRPr="00C60926">
        <w:t xml:space="preserve"> </w:t>
      </w:r>
      <w:r w:rsidRPr="00C60926">
        <w:rPr>
          <w:b/>
        </w:rPr>
        <w:t xml:space="preserve">obchodního závodu </w:t>
      </w:r>
      <w:r w:rsidRPr="00C60926">
        <w:t xml:space="preserve">nebo jeho části, nebo podrobný plán restrukturalizace, který již nemůže být odvolán; podmínka neodvolatelnosti plánu není splněna, pokud je tento plán pouze schválen statutárním orgánem, zároveň je třeba, aby realizace plánu začala a byly o něm informovány osoby, kterých se týká. Plán restrukturalizace nejméně obsahuje popis činnosti </w:t>
      </w:r>
      <w:r w:rsidRPr="00C60926">
        <w:rPr>
          <w:strike/>
        </w:rPr>
        <w:t>podniku</w:t>
      </w:r>
      <w:r w:rsidRPr="00C60926">
        <w:t xml:space="preserve"> </w:t>
      </w:r>
      <w:r w:rsidRPr="00C60926">
        <w:rPr>
          <w:b/>
        </w:rPr>
        <w:t xml:space="preserve">obchodního závodu </w:t>
      </w:r>
      <w:r w:rsidRPr="00C60926">
        <w:t xml:space="preserve">nebo jeho části, kterých se týká, místo výkonu práce, pracovní zařazení a přibližný počet zaměstnanců, kterým bude ukončen pracovní poměr nebo bude změněno jejich pracovní zařazení, náklady spojené s realizací plánu a časový harmonogram jeho realizace v blízké budoucnosti s tím, že plán bude realizován dostatečně rychle, aby jeho změna byla málo pravděpodobná. </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F14DAE">
      <w:pPr>
        <w:jc w:val="both"/>
      </w:pPr>
    </w:p>
    <w:p w:rsidR="0019534E" w:rsidRPr="00C60926" w:rsidRDefault="0019534E" w:rsidP="00E84073">
      <w:pPr>
        <w:jc w:val="center"/>
      </w:pPr>
      <w:r w:rsidRPr="00C60926">
        <w:t>§ 24</w:t>
      </w:r>
    </w:p>
    <w:p w:rsidR="0019534E" w:rsidRPr="00C60926" w:rsidRDefault="0019534E" w:rsidP="00E84073">
      <w:pPr>
        <w:jc w:val="center"/>
      </w:pPr>
      <w:r w:rsidRPr="00C60926">
        <w:t>Základní kapitál</w:t>
      </w:r>
    </w:p>
    <w:p w:rsidR="0019534E" w:rsidRPr="00C60926" w:rsidRDefault="0019534E" w:rsidP="00F14DAE">
      <w:pPr>
        <w:jc w:val="both"/>
      </w:pPr>
    </w:p>
    <w:p w:rsidR="0019534E" w:rsidRPr="00C60926" w:rsidRDefault="0019534E" w:rsidP="00CB7524">
      <w:pPr>
        <w:ind w:firstLine="708"/>
        <w:jc w:val="both"/>
      </w:pPr>
      <w:r w:rsidRPr="00C60926">
        <w:rPr>
          <w:b/>
        </w:rPr>
        <w:t xml:space="preserve">(1) </w:t>
      </w:r>
      <w:r w:rsidRPr="00C60926">
        <w:t xml:space="preserve">Položka </w:t>
      </w:r>
      <w:r>
        <w:t>„</w:t>
      </w:r>
      <w:r w:rsidRPr="00C60926">
        <w:t>8. Základní kapitál</w:t>
      </w:r>
      <w:r>
        <w:t>“</w:t>
      </w:r>
      <w:r w:rsidRPr="00C60926">
        <w:t xml:space="preserve"> obsahuje upsaný základní kapitál</w:t>
      </w:r>
      <w:r w:rsidRPr="00C60926">
        <w:rPr>
          <w:strike/>
        </w:rPr>
        <w:t>, u družstevní záložny zapisovaný i nezapisovaný základní kapitál do obchodního rejstříku</w:t>
      </w:r>
      <w:r w:rsidRPr="00C60926">
        <w:t xml:space="preserve">. V samostatné podpoložce účetní jednotka uvede splacený základní kapitál. Tato položka dále obsahuje vlastní </w:t>
      </w:r>
      <w:r w:rsidRPr="00C60926">
        <w:rPr>
          <w:strike/>
        </w:rPr>
        <w:t>akcie a vlastní zatímní listy</w:t>
      </w:r>
      <w:r w:rsidRPr="00C60926">
        <w:t xml:space="preserve"> </w:t>
      </w:r>
      <w:r w:rsidRPr="00C60926">
        <w:rPr>
          <w:b/>
        </w:rPr>
        <w:t xml:space="preserve">podíly </w:t>
      </w:r>
      <w:r w:rsidRPr="00C60926">
        <w:t xml:space="preserve">bez zřetele na účel nabytí, </w:t>
      </w:r>
      <w:r w:rsidRPr="00C60926">
        <w:rPr>
          <w:strike/>
        </w:rPr>
        <w:t>je-li účetní jednotka akciovou společností, nebo vlastní obchodní podíly bez zřetele na účel nabytí, je-li účetní jednotka jinou než akciovou společností,</w:t>
      </w:r>
      <w:r w:rsidRPr="00C60926">
        <w:t xml:space="preserve"> které snižují hodnotu </w:t>
      </w:r>
      <w:r w:rsidRPr="00C60926">
        <w:rPr>
          <w:b/>
        </w:rPr>
        <w:t xml:space="preserve">základního </w:t>
      </w:r>
      <w:r w:rsidRPr="00C60926">
        <w:t>kapitálu.</w:t>
      </w:r>
    </w:p>
    <w:p w:rsidR="0019534E" w:rsidRPr="00C60926" w:rsidRDefault="0019534E" w:rsidP="00F14DAE">
      <w:pPr>
        <w:jc w:val="both"/>
      </w:pPr>
    </w:p>
    <w:p w:rsidR="0019534E" w:rsidRPr="00C60926" w:rsidRDefault="0019534E" w:rsidP="00CB7524">
      <w:pPr>
        <w:ind w:firstLine="708"/>
        <w:jc w:val="both"/>
        <w:rPr>
          <w:b/>
        </w:rPr>
      </w:pPr>
      <w:r w:rsidRPr="00C60926">
        <w:rPr>
          <w:b/>
        </w:rPr>
        <w:t>(2) Účetní jednotky, které mají proměnný základní kapitál podle zákona upravujícího investiční společnosti a investiční fondy, v položce „8. Základní kapitál“ vykazují pouze částky vložené úpisem zakladatelských akcií, které se zapisují do obchodního rejstříku.</w:t>
      </w:r>
    </w:p>
    <w:p w:rsidR="0019534E" w:rsidRPr="00C60926" w:rsidRDefault="0019534E" w:rsidP="00E84073">
      <w:pPr>
        <w:jc w:val="center"/>
      </w:pPr>
    </w:p>
    <w:p w:rsidR="0019534E" w:rsidRPr="00C60926" w:rsidRDefault="0019534E" w:rsidP="00E84073">
      <w:pPr>
        <w:jc w:val="center"/>
      </w:pPr>
      <w:r w:rsidRPr="00C60926">
        <w:t>§ 25</w:t>
      </w:r>
    </w:p>
    <w:p w:rsidR="0019534E" w:rsidRPr="00C60926" w:rsidRDefault="0019534E" w:rsidP="00E84073">
      <w:pPr>
        <w:jc w:val="center"/>
      </w:pPr>
      <w:r w:rsidRPr="00C60926">
        <w:t>Emisní ážio</w:t>
      </w:r>
    </w:p>
    <w:p w:rsidR="0019534E" w:rsidRPr="00C60926" w:rsidRDefault="0019534E" w:rsidP="00F14DAE">
      <w:pPr>
        <w:jc w:val="both"/>
      </w:pPr>
    </w:p>
    <w:p w:rsidR="0019534E" w:rsidRPr="00C60926" w:rsidRDefault="0019534E" w:rsidP="00F14DAE">
      <w:pPr>
        <w:jc w:val="both"/>
      </w:pPr>
      <w:r w:rsidRPr="00C60926">
        <w:tab/>
        <w:t xml:space="preserve">(1) Položka </w:t>
      </w:r>
      <w:r>
        <w:t>„</w:t>
      </w:r>
      <w:r w:rsidRPr="00C60926">
        <w:t>9. Emisní ážio</w:t>
      </w:r>
      <w:r>
        <w:t>“</w:t>
      </w:r>
      <w:r w:rsidRPr="00C60926">
        <w:t xml:space="preserve"> obsahuje </w:t>
      </w:r>
      <w:r w:rsidRPr="00C60926">
        <w:rPr>
          <w:strike/>
        </w:rPr>
        <w:t>ážio vztahující se k základnímu kapitálu zapsanému v obchodním rejstříku, jež je rozdílem</w:t>
      </w:r>
      <w:r w:rsidRPr="00C60926">
        <w:t xml:space="preserve"> </w:t>
      </w:r>
      <w:r w:rsidRPr="00C60926">
        <w:rPr>
          <w:b/>
        </w:rPr>
        <w:t xml:space="preserve">rozdíl </w:t>
      </w:r>
      <w:r w:rsidRPr="00C60926">
        <w:t xml:space="preserve">mezi emisním kurzem a </w:t>
      </w:r>
      <w:r w:rsidRPr="00C60926">
        <w:rPr>
          <w:strike/>
        </w:rPr>
        <w:t>jmenovitou hodnotou akcií nebo zatímních listů při emisi akcií nebo zatímních listů podle obchodního zákoníku.</w:t>
      </w:r>
      <w:r w:rsidRPr="00C60926">
        <w:rPr>
          <w:strike/>
          <w:vertAlign w:val="superscript"/>
        </w:rPr>
        <w:t>10)</w:t>
      </w:r>
      <w:r w:rsidRPr="00C60926">
        <w:rPr>
          <w:b/>
        </w:rPr>
        <w:t xml:space="preserve"> vkladem představujícím základní kapitál</w:t>
      </w:r>
      <w:r w:rsidRPr="00C60926">
        <w:t xml:space="preserve">. Tato položka obsahuje i rozdíl mezi </w:t>
      </w:r>
      <w:r w:rsidRPr="00C60926">
        <w:rPr>
          <w:strike/>
        </w:rPr>
        <w:lastRenderedPageBreak/>
        <w:t>jmenovitou</w:t>
      </w:r>
      <w:r w:rsidRPr="00C60926">
        <w:rPr>
          <w:b/>
        </w:rPr>
        <w:t xml:space="preserve"> </w:t>
      </w:r>
      <w:r w:rsidRPr="00C60926">
        <w:t xml:space="preserve">hodnotou </w:t>
      </w:r>
      <w:r w:rsidRPr="00C60926">
        <w:rPr>
          <w:strike/>
        </w:rPr>
        <w:t>vlastních akcií</w:t>
      </w:r>
      <w:r w:rsidRPr="00C60926">
        <w:t xml:space="preserve"> </w:t>
      </w:r>
      <w:r w:rsidRPr="00C60926">
        <w:rPr>
          <w:b/>
        </w:rPr>
        <w:t>vlastního podílu</w:t>
      </w:r>
      <w:r w:rsidRPr="00C60926">
        <w:t xml:space="preserve"> a </w:t>
      </w:r>
      <w:r w:rsidRPr="00C60926">
        <w:rPr>
          <w:strike/>
        </w:rPr>
        <w:t>jejich</w:t>
      </w:r>
      <w:r w:rsidRPr="00C60926">
        <w:t xml:space="preserve"> </w:t>
      </w:r>
      <w:r w:rsidRPr="00C60926">
        <w:rPr>
          <w:b/>
        </w:rPr>
        <w:t xml:space="preserve">jeho </w:t>
      </w:r>
      <w:r w:rsidRPr="00C60926">
        <w:t>pořizovací cenou při snížení základního kapitálu a rozdíl mezi prodejní cenou a pořizovací cenou při prodeji.</w:t>
      </w:r>
    </w:p>
    <w:p w:rsidR="0019534E" w:rsidRPr="00C60926" w:rsidRDefault="0019534E" w:rsidP="00F14DAE">
      <w:pPr>
        <w:jc w:val="both"/>
        <w:rPr>
          <w:color w:val="FF00FF"/>
        </w:rPr>
      </w:pPr>
    </w:p>
    <w:p w:rsidR="0019534E" w:rsidRPr="00C60926" w:rsidRDefault="0019534E" w:rsidP="00F14DAE">
      <w:pPr>
        <w:jc w:val="both"/>
      </w:pPr>
      <w:r w:rsidRPr="00C60926">
        <w:tab/>
        <w:t>(2) Tato položka obsahuje i emisní ážio v případě emise podílových listů</w:t>
      </w:r>
      <w:r w:rsidRPr="00C60926">
        <w:rPr>
          <w:strike/>
          <w:vertAlign w:val="superscript"/>
        </w:rPr>
        <w:t>5)</w:t>
      </w:r>
      <w:r w:rsidRPr="00C60926">
        <w:rPr>
          <w:b/>
        </w:rPr>
        <w:t xml:space="preserve"> nebo investičních akcií</w:t>
      </w:r>
      <w:r w:rsidRPr="00C60926">
        <w:t xml:space="preserve"> a </w:t>
      </w:r>
      <w:r w:rsidRPr="00C60926">
        <w:rPr>
          <w:strike/>
        </w:rPr>
        <w:t>rozdíl mezi jmenovitou hodnotou podílových listů</w:t>
      </w:r>
      <w:r w:rsidRPr="00C60926">
        <w:t xml:space="preserve"> </w:t>
      </w:r>
      <w:r w:rsidRPr="00C60926">
        <w:rPr>
          <w:b/>
        </w:rPr>
        <w:t xml:space="preserve"> </w:t>
      </w:r>
      <w:r w:rsidRPr="00C60926">
        <w:rPr>
          <w:strike/>
        </w:rPr>
        <w:t>a jejich</w:t>
      </w:r>
      <w:r w:rsidRPr="00C60926">
        <w:rPr>
          <w:b/>
          <w:strike/>
        </w:rPr>
        <w:t xml:space="preserve"> </w:t>
      </w:r>
      <w:r w:rsidRPr="00C60926">
        <w:rPr>
          <w:strike/>
        </w:rPr>
        <w:t>pořizovací cenou</w:t>
      </w:r>
      <w:r w:rsidRPr="00C60926">
        <w:t xml:space="preserve"> </w:t>
      </w:r>
      <w:r w:rsidRPr="00C60926">
        <w:rPr>
          <w:b/>
        </w:rPr>
        <w:t>případnou</w:t>
      </w:r>
      <w:r w:rsidRPr="00C60926">
        <w:t xml:space="preserve"> </w:t>
      </w:r>
      <w:r w:rsidRPr="00C60926">
        <w:rPr>
          <w:b/>
        </w:rPr>
        <w:t xml:space="preserve">srážku, o kterou je snížena aktuální hodnota podílového listu nebo investiční akcie, </w:t>
      </w:r>
      <w:r w:rsidRPr="00C60926">
        <w:t>při zpětném odkupu.</w:t>
      </w:r>
    </w:p>
    <w:p w:rsidR="0019534E" w:rsidRPr="00C60926" w:rsidRDefault="0019534E" w:rsidP="00E84073">
      <w:pPr>
        <w:jc w:val="center"/>
      </w:pPr>
      <w:r w:rsidRPr="00C60926">
        <w:t>.</w:t>
      </w:r>
    </w:p>
    <w:p w:rsidR="0019534E" w:rsidRPr="00C60926" w:rsidRDefault="0019534E" w:rsidP="00E84073">
      <w:pPr>
        <w:jc w:val="center"/>
      </w:pPr>
      <w:r w:rsidRPr="00C60926">
        <w:t>.</w:t>
      </w:r>
    </w:p>
    <w:p w:rsidR="0019534E" w:rsidRPr="00C60926" w:rsidRDefault="0019534E" w:rsidP="00E84073">
      <w:pPr>
        <w:jc w:val="center"/>
      </w:pPr>
      <w:r w:rsidRPr="00C60926">
        <w:t>.</w:t>
      </w:r>
    </w:p>
    <w:p w:rsidR="0019534E" w:rsidRPr="00C60926" w:rsidRDefault="0019534E" w:rsidP="00F14DAE">
      <w:pPr>
        <w:jc w:val="both"/>
      </w:pPr>
    </w:p>
    <w:p w:rsidR="0019534E" w:rsidRPr="00C60926" w:rsidRDefault="0019534E" w:rsidP="00E84073">
      <w:pPr>
        <w:jc w:val="center"/>
      </w:pPr>
      <w:r w:rsidRPr="00C60926">
        <w:t>§ 28</w:t>
      </w:r>
    </w:p>
    <w:p w:rsidR="0019534E" w:rsidRPr="00C60926" w:rsidRDefault="0019534E" w:rsidP="00E84073">
      <w:pPr>
        <w:jc w:val="center"/>
      </w:pPr>
      <w:r w:rsidRPr="00C60926">
        <w:t>Kapitálové fondy</w:t>
      </w:r>
    </w:p>
    <w:p w:rsidR="0019534E" w:rsidRPr="00C60926" w:rsidRDefault="0019534E" w:rsidP="00F14DAE">
      <w:pPr>
        <w:jc w:val="both"/>
      </w:pPr>
    </w:p>
    <w:p w:rsidR="0019534E" w:rsidRPr="00C60926" w:rsidRDefault="0019534E" w:rsidP="00F14DAE">
      <w:pPr>
        <w:jc w:val="both"/>
      </w:pPr>
      <w:r w:rsidRPr="00C60926">
        <w:tab/>
        <w:t xml:space="preserve">Položka </w:t>
      </w:r>
      <w:r>
        <w:t>„</w:t>
      </w:r>
      <w:r w:rsidRPr="00C60926">
        <w:t>12. Kapitálové fondy</w:t>
      </w:r>
      <w:r>
        <w:t>“</w:t>
      </w:r>
      <w:r w:rsidRPr="00C60926">
        <w:t xml:space="preserve"> obsahuje fondy, které jsou tvořeny z jiného zdroje než účetního zisku, zejména bezplatným nabytím majetku, vydáváním podílových listů</w:t>
      </w:r>
      <w:r w:rsidRPr="00C60926">
        <w:rPr>
          <w:b/>
        </w:rPr>
        <w:t xml:space="preserve"> nebo investičních akcií</w:t>
      </w:r>
      <w:r w:rsidRPr="00C60926">
        <w:t xml:space="preserve">, dotacemi. Tato položka obsahuje i </w:t>
      </w:r>
      <w:r w:rsidRPr="00C60926">
        <w:rPr>
          <w:strike/>
        </w:rPr>
        <w:t xml:space="preserve">jmenovitou </w:t>
      </w:r>
      <w:r w:rsidRPr="00C60926">
        <w:rPr>
          <w:b/>
        </w:rPr>
        <w:t>aktuální</w:t>
      </w:r>
      <w:r w:rsidRPr="00C60926">
        <w:t xml:space="preserve"> hodnotu zpětně odkoupených podílových listů </w:t>
      </w:r>
      <w:r w:rsidRPr="00C60926">
        <w:rPr>
          <w:b/>
        </w:rPr>
        <w:t>nebo investičních akcií, hodnotu připsaných penzijních a důchodových jednotek</w:t>
      </w:r>
      <w:r w:rsidRPr="00C60926">
        <w:t xml:space="preserve">. Nevykazuje se zde emisní ážio, které se vykazuje v položce </w:t>
      </w:r>
      <w:r>
        <w:t>„</w:t>
      </w:r>
      <w:r w:rsidRPr="00C60926">
        <w:t>9. Emisní ážio</w:t>
      </w:r>
      <w:r>
        <w:t>“</w:t>
      </w:r>
      <w:r w:rsidRPr="00C60926">
        <w:t>.</w:t>
      </w:r>
    </w:p>
    <w:p w:rsidR="0019534E" w:rsidRPr="00C60926" w:rsidRDefault="0019534E" w:rsidP="00F14DAE">
      <w:pPr>
        <w:jc w:val="both"/>
      </w:pPr>
      <w:r w:rsidRPr="00C60926">
        <w:t xml:space="preserve"> </w:t>
      </w:r>
    </w:p>
    <w:p w:rsidR="0019534E" w:rsidRPr="00C60926" w:rsidRDefault="0019534E" w:rsidP="00E84073">
      <w:pPr>
        <w:jc w:val="center"/>
      </w:pPr>
      <w:r w:rsidRPr="00C60926">
        <w:t>§ 29</w:t>
      </w:r>
    </w:p>
    <w:p w:rsidR="0019534E" w:rsidRPr="00C60926" w:rsidRDefault="0019534E" w:rsidP="00E84073">
      <w:pPr>
        <w:jc w:val="center"/>
      </w:pPr>
      <w:r w:rsidRPr="00C60926">
        <w:t>Oceňovací rozdíly</w:t>
      </w:r>
    </w:p>
    <w:p w:rsidR="0019534E" w:rsidRPr="00C60926" w:rsidRDefault="0019534E" w:rsidP="00F14DAE">
      <w:pPr>
        <w:jc w:val="both"/>
      </w:pPr>
    </w:p>
    <w:p w:rsidR="0019534E" w:rsidRPr="00C60926" w:rsidRDefault="0019534E" w:rsidP="00F14DAE">
      <w:pPr>
        <w:jc w:val="both"/>
      </w:pPr>
    </w:p>
    <w:p w:rsidR="0019534E" w:rsidRPr="00C60926" w:rsidRDefault="0019534E" w:rsidP="00F14DAE">
      <w:pPr>
        <w:jc w:val="both"/>
      </w:pPr>
      <w:r w:rsidRPr="00C60926">
        <w:tab/>
        <w:t xml:space="preserve">(1) Položka </w:t>
      </w:r>
      <w:r>
        <w:t>„</w:t>
      </w:r>
      <w:r w:rsidRPr="00C60926">
        <w:t>13. Oceňovací rozdíly</w:t>
      </w:r>
      <w:r>
        <w:t>“</w:t>
      </w:r>
      <w:r w:rsidRPr="00C60926">
        <w:t xml:space="preserve"> obsahuje zejména rozdíly zjištěné při ocenění realizovatelných cenných papírů reálnou hodnotou a zajišťovacích derivátů reálnou hodnotou v případě použití metody zajištění peněžních toků nebo metody zajištění čistých investic spojených s rozhodujícím nebo podstatným vlivem a kurzové rozdíly zejména z realizovatelných akcií, z realizovatelných podílových listů a z přepočtu čistých investic spojených s účastmi s rozhodujícím nebo podstatným vlivem.</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(2) </w:t>
      </w:r>
      <w:r w:rsidRPr="00C60926">
        <w:rPr>
          <w:strike/>
        </w:rPr>
        <w:t>Investiční společnosti za jimi obhospodařované podílové fondy, investiční fondy, penzijní fondy a penzijní společnosti za jimi obhospodařované transformované fondy</w:t>
      </w:r>
      <w:r w:rsidRPr="00C60926">
        <w:t xml:space="preserve"> </w:t>
      </w:r>
      <w:r w:rsidRPr="00C60926">
        <w:rPr>
          <w:b/>
        </w:rPr>
        <w:t xml:space="preserve">Účetní jednotky </w:t>
      </w:r>
      <w:r w:rsidRPr="00C60926">
        <w:t xml:space="preserve">v položce </w:t>
      </w:r>
      <w:r>
        <w:t>„</w:t>
      </w:r>
      <w:r w:rsidRPr="00C60926">
        <w:t>13. Oceňovací rozdíly</w:t>
      </w:r>
      <w:r>
        <w:t>“</w:t>
      </w:r>
      <w:r w:rsidRPr="00C60926">
        <w:t xml:space="preserve"> dále vykazují rozdíly z ocenění neprovozního dlouhodobého hmotného majetku a účastí s podstatným nebo rozhodujícím vlivem reálnou hodnotou podle zvláštních právních předpisů.</w:t>
      </w:r>
    </w:p>
    <w:p w:rsidR="0019534E" w:rsidRPr="00C60926" w:rsidRDefault="0019534E" w:rsidP="00A51ABB">
      <w:pPr>
        <w:jc w:val="center"/>
      </w:pPr>
      <w:r w:rsidRPr="00C60926">
        <w:t>.</w:t>
      </w:r>
    </w:p>
    <w:p w:rsidR="0019534E" w:rsidRPr="00C60926" w:rsidRDefault="0019534E" w:rsidP="00A51ABB">
      <w:pPr>
        <w:jc w:val="center"/>
      </w:pPr>
      <w:r w:rsidRPr="00C60926">
        <w:t>.</w:t>
      </w:r>
    </w:p>
    <w:p w:rsidR="0019534E" w:rsidRPr="00C60926" w:rsidRDefault="0019534E" w:rsidP="00D94234">
      <w:pPr>
        <w:jc w:val="center"/>
      </w:pPr>
      <w:r w:rsidRPr="00C60926">
        <w:t>.</w:t>
      </w:r>
    </w:p>
    <w:p w:rsidR="0019534E" w:rsidRPr="00C60926" w:rsidRDefault="0019534E" w:rsidP="00E44A55">
      <w:pPr>
        <w:widowControl w:val="0"/>
        <w:autoSpaceDE w:val="0"/>
        <w:autoSpaceDN w:val="0"/>
        <w:adjustRightInd w:val="0"/>
        <w:jc w:val="center"/>
      </w:pPr>
      <w:r w:rsidRPr="00C60926">
        <w:t xml:space="preserve">§ 32 </w:t>
      </w:r>
    </w:p>
    <w:p w:rsidR="0019534E" w:rsidRPr="00C60926" w:rsidRDefault="0019534E" w:rsidP="00E44A55">
      <w:pPr>
        <w:widowControl w:val="0"/>
        <w:autoSpaceDE w:val="0"/>
        <w:autoSpaceDN w:val="0"/>
        <w:adjustRightInd w:val="0"/>
      </w:pPr>
    </w:p>
    <w:p w:rsidR="0019534E" w:rsidRPr="00C60926" w:rsidRDefault="0019534E" w:rsidP="00E44A55">
      <w:pPr>
        <w:widowControl w:val="0"/>
        <w:autoSpaceDE w:val="0"/>
        <w:autoSpaceDN w:val="0"/>
        <w:adjustRightInd w:val="0"/>
        <w:jc w:val="center"/>
        <w:rPr>
          <w:bCs/>
        </w:rPr>
      </w:pPr>
      <w:r w:rsidRPr="00C60926">
        <w:rPr>
          <w:bCs/>
        </w:rPr>
        <w:t xml:space="preserve">Poskytnuté přísliby a záruky </w:t>
      </w:r>
    </w:p>
    <w:p w:rsidR="0019534E" w:rsidRPr="00C60926" w:rsidRDefault="0019534E" w:rsidP="00E44A55">
      <w:pPr>
        <w:widowControl w:val="0"/>
        <w:autoSpaceDE w:val="0"/>
        <w:autoSpaceDN w:val="0"/>
        <w:adjustRightInd w:val="0"/>
        <w:rPr>
          <w:b/>
          <w:bCs/>
        </w:rPr>
      </w:pPr>
    </w:p>
    <w:p w:rsidR="0019534E" w:rsidRPr="00C60926" w:rsidRDefault="0019534E" w:rsidP="00E44A55">
      <w:pPr>
        <w:widowControl w:val="0"/>
        <w:autoSpaceDE w:val="0"/>
        <w:autoSpaceDN w:val="0"/>
        <w:adjustRightInd w:val="0"/>
        <w:jc w:val="both"/>
      </w:pPr>
      <w:r w:rsidRPr="00C60926">
        <w:tab/>
        <w:t xml:space="preserve">Položka </w:t>
      </w:r>
      <w:r>
        <w:t>„</w:t>
      </w:r>
      <w:r w:rsidRPr="00C60926">
        <w:t>1. Poskytnuté přísliby a záruky</w:t>
      </w:r>
      <w:r>
        <w:t>“</w:t>
      </w:r>
      <w:r w:rsidRPr="00C60926">
        <w:t xml:space="preserve"> obsahuje všechny budoucí možné závazky k plnění, které účetní jednotce vyplývají zejména: </w:t>
      </w:r>
    </w:p>
    <w:p w:rsidR="0019534E" w:rsidRPr="00C60926" w:rsidRDefault="0019534E" w:rsidP="00E44A55">
      <w:pPr>
        <w:widowControl w:val="0"/>
        <w:autoSpaceDE w:val="0"/>
        <w:autoSpaceDN w:val="0"/>
        <w:adjustRightInd w:val="0"/>
        <w:jc w:val="both"/>
      </w:pPr>
      <w:r w:rsidRPr="00C60926">
        <w:t xml:space="preserve"> </w:t>
      </w:r>
    </w:p>
    <w:p w:rsidR="0019534E" w:rsidRPr="00C60926" w:rsidRDefault="0019534E" w:rsidP="00E44A55">
      <w:pPr>
        <w:widowControl w:val="0"/>
        <w:autoSpaceDE w:val="0"/>
        <w:autoSpaceDN w:val="0"/>
        <w:adjustRightInd w:val="0"/>
        <w:jc w:val="both"/>
      </w:pPr>
      <w:r w:rsidRPr="00C60926">
        <w:t xml:space="preserve">a) z poskytnutých příslibů úvěrů a půjček, </w:t>
      </w:r>
    </w:p>
    <w:p w:rsidR="0019534E" w:rsidRPr="00C60926" w:rsidRDefault="0019534E" w:rsidP="00E44A55">
      <w:pPr>
        <w:widowControl w:val="0"/>
        <w:autoSpaceDE w:val="0"/>
        <w:autoSpaceDN w:val="0"/>
        <w:adjustRightInd w:val="0"/>
      </w:pPr>
      <w:r w:rsidRPr="00C60926">
        <w:t xml:space="preserve"> </w:t>
      </w:r>
    </w:p>
    <w:p w:rsidR="0019534E" w:rsidRPr="00C60926" w:rsidRDefault="0019534E" w:rsidP="00E44A55">
      <w:pPr>
        <w:widowControl w:val="0"/>
        <w:autoSpaceDE w:val="0"/>
        <w:autoSpaceDN w:val="0"/>
        <w:adjustRightInd w:val="0"/>
        <w:jc w:val="both"/>
      </w:pPr>
      <w:r w:rsidRPr="00C60926">
        <w:t xml:space="preserve">b) z poskytnutých záruk a ručení včetně poskytnutých příslibů k zárukám, </w:t>
      </w:r>
    </w:p>
    <w:p w:rsidR="0019534E" w:rsidRPr="00C60926" w:rsidRDefault="0019534E" w:rsidP="00E44A55">
      <w:pPr>
        <w:widowControl w:val="0"/>
        <w:autoSpaceDE w:val="0"/>
        <w:autoSpaceDN w:val="0"/>
        <w:adjustRightInd w:val="0"/>
      </w:pPr>
      <w:r w:rsidRPr="00C60926">
        <w:lastRenderedPageBreak/>
        <w:t xml:space="preserve"> </w:t>
      </w:r>
    </w:p>
    <w:p w:rsidR="0019534E" w:rsidRPr="00C60926" w:rsidRDefault="0019534E" w:rsidP="00E44A55">
      <w:pPr>
        <w:widowControl w:val="0"/>
        <w:autoSpaceDE w:val="0"/>
        <w:autoSpaceDN w:val="0"/>
        <w:adjustRightInd w:val="0"/>
        <w:jc w:val="both"/>
      </w:pPr>
      <w:r w:rsidRPr="00C60926">
        <w:t xml:space="preserve">c) z poskytnutých přijetí směnek, jimiž jsou akcepty směnek, z převedených směnek, jimiž jsou indosamenty směnek, z poskytnutých směnečných rukojemství, jimiž jsou avaly směnek a </w:t>
      </w:r>
      <w:r w:rsidRPr="00C60926">
        <w:rPr>
          <w:strike/>
        </w:rPr>
        <w:t>závazky</w:t>
      </w:r>
      <w:r w:rsidRPr="00C60926">
        <w:t xml:space="preserve"> </w:t>
      </w:r>
      <w:r w:rsidRPr="00C60926">
        <w:rPr>
          <w:b/>
        </w:rPr>
        <w:t>dluhy</w:t>
      </w:r>
      <w:r w:rsidRPr="00C60926">
        <w:rPr>
          <w:b/>
          <w:color w:val="FF0000"/>
        </w:rPr>
        <w:t xml:space="preserve"> </w:t>
      </w:r>
      <w:r w:rsidRPr="00C60926">
        <w:t xml:space="preserve">výstavců směnek, </w:t>
      </w:r>
    </w:p>
    <w:p w:rsidR="0019534E" w:rsidRPr="00C60926" w:rsidRDefault="0019534E" w:rsidP="00E44A55">
      <w:pPr>
        <w:widowControl w:val="0"/>
        <w:autoSpaceDE w:val="0"/>
        <w:autoSpaceDN w:val="0"/>
        <w:adjustRightInd w:val="0"/>
      </w:pPr>
      <w:r w:rsidRPr="00C60926">
        <w:t xml:space="preserve"> </w:t>
      </w:r>
    </w:p>
    <w:p w:rsidR="0019534E" w:rsidRPr="00C60926" w:rsidRDefault="0019534E" w:rsidP="00E44A55">
      <w:pPr>
        <w:widowControl w:val="0"/>
        <w:autoSpaceDE w:val="0"/>
        <w:autoSpaceDN w:val="0"/>
        <w:adjustRightInd w:val="0"/>
        <w:jc w:val="both"/>
      </w:pPr>
      <w:r w:rsidRPr="00C60926">
        <w:t xml:space="preserve">d) z otevření nebo potvrzení akreditivů. </w:t>
      </w:r>
    </w:p>
    <w:p w:rsidR="0019534E" w:rsidRPr="00C60926" w:rsidRDefault="0019534E" w:rsidP="00E44A55">
      <w:pPr>
        <w:widowControl w:val="0"/>
        <w:autoSpaceDE w:val="0"/>
        <w:autoSpaceDN w:val="0"/>
        <w:adjustRightInd w:val="0"/>
        <w:jc w:val="both"/>
      </w:pPr>
    </w:p>
    <w:p w:rsidR="0019534E" w:rsidRPr="00C60926" w:rsidRDefault="0019534E" w:rsidP="00E44A55">
      <w:pPr>
        <w:widowControl w:val="0"/>
        <w:autoSpaceDE w:val="0"/>
        <w:autoSpaceDN w:val="0"/>
        <w:adjustRightInd w:val="0"/>
        <w:jc w:val="center"/>
      </w:pPr>
      <w:r w:rsidRPr="00C60926">
        <w:t xml:space="preserve">§ 33 </w:t>
      </w:r>
    </w:p>
    <w:p w:rsidR="0019534E" w:rsidRPr="00C60926" w:rsidRDefault="0019534E" w:rsidP="00E44A55">
      <w:pPr>
        <w:widowControl w:val="0"/>
        <w:autoSpaceDE w:val="0"/>
        <w:autoSpaceDN w:val="0"/>
        <w:adjustRightInd w:val="0"/>
      </w:pPr>
    </w:p>
    <w:p w:rsidR="0019534E" w:rsidRPr="00C60926" w:rsidRDefault="0019534E" w:rsidP="00E44A55">
      <w:pPr>
        <w:widowControl w:val="0"/>
        <w:autoSpaceDE w:val="0"/>
        <w:autoSpaceDN w:val="0"/>
        <w:adjustRightInd w:val="0"/>
        <w:jc w:val="center"/>
        <w:rPr>
          <w:bCs/>
        </w:rPr>
      </w:pPr>
      <w:r w:rsidRPr="00C60926">
        <w:rPr>
          <w:bCs/>
        </w:rPr>
        <w:t xml:space="preserve">Poskytnuté zástavy </w:t>
      </w:r>
    </w:p>
    <w:p w:rsidR="0019534E" w:rsidRPr="00C60926" w:rsidRDefault="0019534E" w:rsidP="00E44A55">
      <w:pPr>
        <w:widowControl w:val="0"/>
        <w:autoSpaceDE w:val="0"/>
        <w:autoSpaceDN w:val="0"/>
        <w:adjustRightInd w:val="0"/>
        <w:rPr>
          <w:b/>
          <w:bCs/>
        </w:rPr>
      </w:pPr>
    </w:p>
    <w:p w:rsidR="0019534E" w:rsidRPr="00C60926" w:rsidRDefault="0019534E" w:rsidP="00E44A55">
      <w:pPr>
        <w:widowControl w:val="0"/>
        <w:autoSpaceDE w:val="0"/>
        <w:autoSpaceDN w:val="0"/>
        <w:adjustRightInd w:val="0"/>
        <w:jc w:val="both"/>
      </w:pPr>
      <w:r w:rsidRPr="00C60926">
        <w:tab/>
        <w:t xml:space="preserve">Položka </w:t>
      </w:r>
      <w:r>
        <w:t>„</w:t>
      </w:r>
      <w:r w:rsidRPr="00C60926">
        <w:t>2. Poskytnuté zástavy</w:t>
      </w:r>
      <w:r>
        <w:t>“</w:t>
      </w:r>
      <w:r w:rsidRPr="00C60926">
        <w:t xml:space="preserve"> obsahuje zejména poskytnuté nemovité zástavy, poskytnuté peněžní zástavy, poskytnuté zástavy ve formě cenných papírů, popřípadě jiné formy poskytnutých zástav. Majetek a jiná aktiva, která účetní jednotka poskytla jako zajištění za vlastní </w:t>
      </w:r>
      <w:r w:rsidRPr="00C60926">
        <w:rPr>
          <w:strike/>
        </w:rPr>
        <w:t>závazky</w:t>
      </w:r>
      <w:r w:rsidRPr="00C60926">
        <w:t xml:space="preserve"> </w:t>
      </w:r>
      <w:r w:rsidRPr="00C60926">
        <w:rPr>
          <w:b/>
        </w:rPr>
        <w:t>dluhy</w:t>
      </w:r>
      <w:r w:rsidRPr="00C60926">
        <w:rPr>
          <w:b/>
          <w:color w:val="FF0000"/>
        </w:rPr>
        <w:t xml:space="preserve"> </w:t>
      </w:r>
      <w:r w:rsidRPr="00C60926">
        <w:t>nebo pro třetí strany, se nadále vykazují v příslušných rozvahových položkách.</w:t>
      </w:r>
    </w:p>
    <w:p w:rsidR="0019534E" w:rsidRPr="00C60926" w:rsidRDefault="0019534E" w:rsidP="00F14DAE">
      <w:pPr>
        <w:jc w:val="both"/>
      </w:pPr>
    </w:p>
    <w:p w:rsidR="0019534E" w:rsidRPr="00C60926" w:rsidRDefault="0019534E" w:rsidP="00A51ABB">
      <w:pPr>
        <w:jc w:val="center"/>
        <w:rPr>
          <w:b/>
        </w:rPr>
      </w:pPr>
      <w:r w:rsidRPr="00C60926">
        <w:rPr>
          <w:b/>
        </w:rPr>
        <w:t>HLAVA III</w:t>
      </w:r>
    </w:p>
    <w:p w:rsidR="0019534E" w:rsidRPr="00C60926" w:rsidRDefault="0019534E" w:rsidP="00A51ABB">
      <w:pPr>
        <w:jc w:val="center"/>
        <w:rPr>
          <w:b/>
        </w:rPr>
      </w:pPr>
    </w:p>
    <w:p w:rsidR="0019534E" w:rsidRPr="00C60926" w:rsidRDefault="0019534E" w:rsidP="00A51ABB">
      <w:pPr>
        <w:jc w:val="center"/>
        <w:rPr>
          <w:b/>
        </w:rPr>
      </w:pPr>
      <w:r w:rsidRPr="00C60926">
        <w:rPr>
          <w:b/>
        </w:rPr>
        <w:t>OBSAHOVÉ VYMEZENÍ NĚKTERÝCH POLOŽEK VÝKAZU ZISKU A ZTRÁTY</w:t>
      </w:r>
    </w:p>
    <w:p w:rsidR="0019534E" w:rsidRPr="00C60926" w:rsidRDefault="0019534E" w:rsidP="00F14DAE">
      <w:pPr>
        <w:jc w:val="both"/>
      </w:pPr>
    </w:p>
    <w:p w:rsidR="0019534E" w:rsidRPr="00C60926" w:rsidRDefault="0019534E" w:rsidP="00A51ABB">
      <w:pPr>
        <w:jc w:val="center"/>
      </w:pPr>
      <w:r w:rsidRPr="00C60926">
        <w:t>§ 44</w:t>
      </w:r>
    </w:p>
    <w:p w:rsidR="0019534E" w:rsidRPr="00C60926" w:rsidRDefault="0019534E" w:rsidP="00A51ABB">
      <w:pPr>
        <w:jc w:val="center"/>
      </w:pPr>
      <w:r w:rsidRPr="00C60926">
        <w:t>Výnosy z úroků a podobné výnosy a Náklady na úroky a podobné náklady</w:t>
      </w:r>
    </w:p>
    <w:p w:rsidR="0019534E" w:rsidRPr="00C60926" w:rsidRDefault="0019534E" w:rsidP="00F14DAE">
      <w:pPr>
        <w:jc w:val="both"/>
      </w:pPr>
    </w:p>
    <w:p w:rsidR="0019534E" w:rsidRPr="00C60926" w:rsidRDefault="0019534E" w:rsidP="0078000A">
      <w:pPr>
        <w:jc w:val="both"/>
      </w:pPr>
      <w:r w:rsidRPr="00C60926">
        <w:tab/>
        <w:t xml:space="preserve">(1) Položky </w:t>
      </w:r>
      <w:r>
        <w:t>„</w:t>
      </w:r>
      <w:r w:rsidRPr="00C60926">
        <w:t>1. Výnosy z úroků a podobné výnosy</w:t>
      </w:r>
      <w:r>
        <w:t>“</w:t>
      </w:r>
      <w:r w:rsidRPr="00C60926">
        <w:t xml:space="preserve"> a </w:t>
      </w:r>
      <w:r>
        <w:t>„</w:t>
      </w:r>
      <w:r w:rsidRPr="00C60926">
        <w:t>2. Náklady na úroky a podobné náklady</w:t>
      </w:r>
      <w:r>
        <w:t>“</w:t>
      </w:r>
      <w:r w:rsidRPr="00C60926">
        <w:t xml:space="preserve"> obsahují u účetních jednotek, které jsou bankou nebo družstevní záložnou, všechny výnosy a náklady, které souvisejí zejména s úroky z poskytnutých vkladů a úvěrů centrálním a jiným bankám nebo </w:t>
      </w:r>
      <w:r w:rsidRPr="00C60926">
        <w:rPr>
          <w:strike/>
        </w:rPr>
        <w:t>jiným</w:t>
      </w:r>
      <w:r w:rsidRPr="00C60926">
        <w:t xml:space="preserve"> družstevním záložnám, s úroky z přijatých vkladů a úvěrů od centrálních bank a jiných bank nebo družstevních záložen, s úroky z úvěrů poskytnutých nebo přijatých od klientů nebo členů družstevních záložen, s úroky z úvěrů v rámci repo obchodů. Položky dále obsahují úroky z držených dluhových cenných papírů a úroky z emitovaných dluhových cenných papírů a krátkých prodejů, zejména výnosy z úroků z aktiv vykázaných v položkách </w:t>
      </w:r>
      <w:r>
        <w:t>„</w:t>
      </w:r>
      <w:r w:rsidRPr="00C60926">
        <w:t>1. Pokladní hotovost</w:t>
      </w:r>
      <w:r>
        <w:t>“</w:t>
      </w:r>
      <w:r w:rsidRPr="00C60926">
        <w:t xml:space="preserve">, </w:t>
      </w:r>
      <w:r>
        <w:t>„</w:t>
      </w:r>
      <w:r w:rsidRPr="00C60926">
        <w:t>2. Státní bezkuponové dluhopisy a ostatní cenné papíry přijímané centrální bankou k</w:t>
      </w:r>
      <w:r>
        <w:t> </w:t>
      </w:r>
      <w:r w:rsidRPr="00C60926">
        <w:t>refinancování</w:t>
      </w:r>
      <w:r>
        <w:t>“</w:t>
      </w:r>
      <w:r w:rsidRPr="00C60926">
        <w:t xml:space="preserve">, </w:t>
      </w:r>
      <w:r>
        <w:t>„</w:t>
      </w:r>
      <w:r w:rsidRPr="00C60926">
        <w:t>3. Pohledávky za bankami a družstevními záložnami</w:t>
      </w:r>
      <w:r>
        <w:t>“</w:t>
      </w:r>
      <w:r w:rsidRPr="00C60926">
        <w:t xml:space="preserve">, </w:t>
      </w:r>
      <w:r>
        <w:t>„</w:t>
      </w:r>
      <w:r w:rsidRPr="00C60926">
        <w:t>4. Pohledávky za klienty - členy družstevních záložen</w:t>
      </w:r>
      <w:r>
        <w:t>“</w:t>
      </w:r>
      <w:r w:rsidRPr="00C60926">
        <w:t xml:space="preserve"> a </w:t>
      </w:r>
      <w:r>
        <w:t>„</w:t>
      </w:r>
      <w:r w:rsidRPr="00C60926">
        <w:t>5. Dluhové cenné papíry</w:t>
      </w:r>
      <w:r>
        <w:t>“</w:t>
      </w:r>
      <w:r w:rsidRPr="00C60926">
        <w:t xml:space="preserve"> a náklady na úroky z pasiv vykázaných v položkách </w:t>
      </w:r>
      <w:r>
        <w:t>„</w:t>
      </w:r>
      <w:r w:rsidRPr="00C60926">
        <w:t>1. Závazky vůči bankám a družstevním záložnám</w:t>
      </w:r>
      <w:r>
        <w:t>“</w:t>
      </w:r>
      <w:r w:rsidRPr="00C60926">
        <w:t xml:space="preserve">, </w:t>
      </w:r>
      <w:r>
        <w:t>„</w:t>
      </w:r>
      <w:r w:rsidRPr="00C60926">
        <w:t>2. Závazky vůči klientům - členům družstevních záložen</w:t>
      </w:r>
      <w:r>
        <w:t>“</w:t>
      </w:r>
      <w:r w:rsidRPr="00C60926">
        <w:t xml:space="preserve">, </w:t>
      </w:r>
      <w:r>
        <w:t>„</w:t>
      </w:r>
      <w:r w:rsidRPr="00C60926">
        <w:t>3. Závazky z dluhových cenných papírů</w:t>
      </w:r>
      <w:r>
        <w:t>“</w:t>
      </w:r>
      <w:r w:rsidRPr="00C60926">
        <w:t xml:space="preserve"> a </w:t>
      </w:r>
      <w:r>
        <w:t>„</w:t>
      </w:r>
      <w:r w:rsidRPr="00C60926">
        <w:t>7. Podřízené závazky</w:t>
      </w:r>
      <w:r>
        <w:t>“</w:t>
      </w:r>
      <w:r w:rsidRPr="00C60926">
        <w:t xml:space="preserve">. V těchto položkách se vykazují i výnosy a náklady z poplatků a provizí, které mají povahu úroků a jsou vypočítávány ve vztahu k částkám pohledávek nebo </w:t>
      </w:r>
      <w:r w:rsidRPr="00C60926">
        <w:rPr>
          <w:strike/>
        </w:rPr>
        <w:t>závazků</w:t>
      </w:r>
      <w:r w:rsidRPr="00C60926">
        <w:t xml:space="preserve"> </w:t>
      </w:r>
      <w:r w:rsidRPr="00C60926">
        <w:rPr>
          <w:b/>
        </w:rPr>
        <w:t>dluhů</w:t>
      </w:r>
      <w:r w:rsidRPr="00C60926">
        <w:t xml:space="preserve">, a dále zisky nebo ztráty ze zajišťovacích úrokových derivátů. </w:t>
      </w:r>
    </w:p>
    <w:p w:rsidR="0019534E" w:rsidRPr="00C60926" w:rsidRDefault="0019534E" w:rsidP="00E44A55">
      <w:pPr>
        <w:widowControl w:val="0"/>
        <w:autoSpaceDE w:val="0"/>
        <w:autoSpaceDN w:val="0"/>
        <w:adjustRightInd w:val="0"/>
      </w:pPr>
      <w:r w:rsidRPr="00C60926">
        <w:t xml:space="preserve"> </w:t>
      </w:r>
    </w:p>
    <w:p w:rsidR="0019534E" w:rsidRPr="00C60926" w:rsidRDefault="0019534E" w:rsidP="00E44A55">
      <w:pPr>
        <w:widowControl w:val="0"/>
        <w:autoSpaceDE w:val="0"/>
        <w:autoSpaceDN w:val="0"/>
        <w:adjustRightInd w:val="0"/>
        <w:jc w:val="both"/>
      </w:pPr>
      <w:r w:rsidRPr="00C60926">
        <w:tab/>
        <w:t xml:space="preserve">(2) U účetních jednotek, které nejsou bankou nebo družstevní záložnou, položky </w:t>
      </w:r>
      <w:r>
        <w:t>„</w:t>
      </w:r>
      <w:r w:rsidRPr="00C60926">
        <w:t>1. Výnosy z úroků a podobné výnosy</w:t>
      </w:r>
      <w:r>
        <w:t>“ a „</w:t>
      </w:r>
      <w:r w:rsidRPr="00C60926">
        <w:t>2. Náklady na úroky a podobné náklady</w:t>
      </w:r>
      <w:r>
        <w:t>“</w:t>
      </w:r>
      <w:r w:rsidRPr="00C60926">
        <w:t xml:space="preserve"> obsahují úroky z vkladů, běžných účtů, úvěrů v rámci repo obchodů a držených dluhových cenných papírů, výnosy z aktiv vykázaných zejména v položkách </w:t>
      </w:r>
      <w:r>
        <w:t>„</w:t>
      </w:r>
      <w:r w:rsidRPr="00C60926">
        <w:t>3. Pohledávky za bankami a družstevními záložnami</w:t>
      </w:r>
      <w:r>
        <w:t>“</w:t>
      </w:r>
      <w:r w:rsidRPr="00C60926">
        <w:t xml:space="preserve">, </w:t>
      </w:r>
      <w:r>
        <w:t>„</w:t>
      </w:r>
      <w:r w:rsidRPr="00C60926">
        <w:t>4. Pohledávky za klienty - členy družstevních záložen</w:t>
      </w:r>
      <w:r>
        <w:t>“</w:t>
      </w:r>
      <w:r w:rsidRPr="00C60926">
        <w:t xml:space="preserve">, </w:t>
      </w:r>
      <w:r>
        <w:t>„</w:t>
      </w:r>
      <w:r w:rsidRPr="00C60926">
        <w:t>5. Dluhové cenné papíry</w:t>
      </w:r>
      <w:r>
        <w:t>“</w:t>
      </w:r>
      <w:r w:rsidRPr="00C60926">
        <w:t xml:space="preserve"> </w:t>
      </w:r>
      <w:r w:rsidRPr="00C60926">
        <w:rPr>
          <w:strike/>
        </w:rPr>
        <w:t xml:space="preserve">a </w:t>
      </w:r>
      <w:r>
        <w:rPr>
          <w:strike/>
        </w:rPr>
        <w:t>„</w:t>
      </w:r>
      <w:r w:rsidRPr="00C60926">
        <w:rPr>
          <w:strike/>
        </w:rPr>
        <w:t>6. Akcie, podílové listy a ostatní podíly</w:t>
      </w:r>
      <w:r>
        <w:rPr>
          <w:strike/>
        </w:rPr>
        <w:t>“</w:t>
      </w:r>
      <w:r w:rsidRPr="00C60926">
        <w:t xml:space="preserve">, náklady na úroky z přijatých úvěrů včetně úvěrů v rámci repo obchodů, náklady na pasiva vykázaná zejména v položkách </w:t>
      </w:r>
      <w:r>
        <w:t>„</w:t>
      </w:r>
      <w:r w:rsidRPr="00C60926">
        <w:t>1. Závazky vůči bankám a družstevním záložnám</w:t>
      </w:r>
      <w:r>
        <w:t>“</w:t>
      </w:r>
      <w:r w:rsidRPr="00C60926">
        <w:t xml:space="preserve">, </w:t>
      </w:r>
      <w:r>
        <w:t>„</w:t>
      </w:r>
      <w:r w:rsidRPr="00C60926">
        <w:t xml:space="preserve">2. Závazky vůči klientům - </w:t>
      </w:r>
      <w:r w:rsidRPr="00C60926">
        <w:lastRenderedPageBreak/>
        <w:t>členům družstevních záložen</w:t>
      </w:r>
      <w:r>
        <w:t>“</w:t>
      </w:r>
      <w:r w:rsidRPr="00C60926">
        <w:t xml:space="preserve"> a </w:t>
      </w:r>
      <w:r>
        <w:t>„</w:t>
      </w:r>
      <w:r w:rsidRPr="00C60926">
        <w:t>7. Podřízené závazky</w:t>
      </w:r>
      <w:r>
        <w:t>“</w:t>
      </w:r>
      <w:r w:rsidRPr="00C60926">
        <w:t xml:space="preserve">. V těchto položkách se vykazují i výnosy a náklady z poplatků a provizí, které mají povahu úroků a jsou vypočítávány ve vztahu k částkám pohledávek nebo </w:t>
      </w:r>
      <w:r w:rsidRPr="00C60926">
        <w:rPr>
          <w:strike/>
        </w:rPr>
        <w:t>závazků</w:t>
      </w:r>
      <w:r w:rsidRPr="00C60926">
        <w:t xml:space="preserve"> </w:t>
      </w:r>
      <w:r w:rsidRPr="00C60926">
        <w:rPr>
          <w:b/>
        </w:rPr>
        <w:t>dluhů</w:t>
      </w:r>
      <w:r w:rsidRPr="00C60926">
        <w:rPr>
          <w:b/>
          <w:color w:val="FF0000"/>
        </w:rPr>
        <w:t xml:space="preserve"> </w:t>
      </w:r>
      <w:r w:rsidRPr="00C60926">
        <w:t xml:space="preserve">a dále zisky nebo ztráty ze zajišťovacích úrokových derivátů. </w:t>
      </w:r>
    </w:p>
    <w:p w:rsidR="0019534E" w:rsidRPr="00C60926" w:rsidRDefault="0019534E" w:rsidP="00E44A55">
      <w:pPr>
        <w:widowControl w:val="0"/>
        <w:autoSpaceDE w:val="0"/>
        <w:autoSpaceDN w:val="0"/>
        <w:adjustRightInd w:val="0"/>
      </w:pPr>
      <w:r w:rsidRPr="00C60926">
        <w:t xml:space="preserve"> </w:t>
      </w:r>
    </w:p>
    <w:p w:rsidR="0019534E" w:rsidRPr="00C60926" w:rsidRDefault="0019534E" w:rsidP="00E44A55">
      <w:pPr>
        <w:widowControl w:val="0"/>
        <w:autoSpaceDE w:val="0"/>
        <w:autoSpaceDN w:val="0"/>
        <w:adjustRightInd w:val="0"/>
        <w:jc w:val="both"/>
      </w:pPr>
      <w:r w:rsidRPr="00C60926">
        <w:tab/>
        <w:t xml:space="preserve">(3) Úrokovým výnosem nebo úrokovým nákladem se: </w:t>
      </w:r>
    </w:p>
    <w:p w:rsidR="0019534E" w:rsidRPr="00C60926" w:rsidRDefault="0019534E" w:rsidP="00E44A55">
      <w:pPr>
        <w:widowControl w:val="0"/>
        <w:autoSpaceDE w:val="0"/>
        <w:autoSpaceDN w:val="0"/>
        <w:adjustRightInd w:val="0"/>
        <w:jc w:val="both"/>
      </w:pPr>
      <w:r w:rsidRPr="00C60926">
        <w:t xml:space="preserve"> </w:t>
      </w:r>
    </w:p>
    <w:p w:rsidR="0019534E" w:rsidRPr="00C60926" w:rsidRDefault="0019534E" w:rsidP="00E44A55">
      <w:pPr>
        <w:widowControl w:val="0"/>
        <w:autoSpaceDE w:val="0"/>
        <w:autoSpaceDN w:val="0"/>
        <w:adjustRightInd w:val="0"/>
        <w:jc w:val="both"/>
      </w:pPr>
      <w:r w:rsidRPr="00C60926">
        <w:t xml:space="preserve">a) u kuponových dluhopisů rozumí nabíhající kupon stanovený v emisních podmínkách a nabíhající rozdíl mezi jmenovitou hodnotou a čistou pořizovací cenou, označovaný jako prémie nebo diskont. Čistou pořizovací cenou se rozumí pořizovací cena kuponového dluhopisu snížená o naběhlý kupon k okamžiku pořízení cenného papíru, </w:t>
      </w:r>
    </w:p>
    <w:p w:rsidR="0019534E" w:rsidRPr="00C60926" w:rsidRDefault="0019534E" w:rsidP="00E44A55">
      <w:pPr>
        <w:widowControl w:val="0"/>
        <w:autoSpaceDE w:val="0"/>
        <w:autoSpaceDN w:val="0"/>
        <w:adjustRightInd w:val="0"/>
      </w:pPr>
      <w:r w:rsidRPr="00C60926">
        <w:t xml:space="preserve"> </w:t>
      </w:r>
    </w:p>
    <w:p w:rsidR="0019534E" w:rsidRPr="00C60926" w:rsidRDefault="0019534E" w:rsidP="00E44A55">
      <w:pPr>
        <w:widowControl w:val="0"/>
        <w:autoSpaceDE w:val="0"/>
        <w:autoSpaceDN w:val="0"/>
        <w:adjustRightInd w:val="0"/>
        <w:jc w:val="both"/>
      </w:pPr>
      <w:r w:rsidRPr="00C60926">
        <w:t xml:space="preserve">b) u bezkuponových dluhopisů a směnek rozumí nabíhající rozdíl mezi jmenovitou hodnotou a pořizovací cenou. </w:t>
      </w:r>
    </w:p>
    <w:p w:rsidR="0019534E" w:rsidRPr="00C60926" w:rsidRDefault="0019534E" w:rsidP="00E44A55">
      <w:pPr>
        <w:widowControl w:val="0"/>
        <w:autoSpaceDE w:val="0"/>
        <w:autoSpaceDN w:val="0"/>
        <w:adjustRightInd w:val="0"/>
      </w:pPr>
      <w:r w:rsidRPr="00C60926">
        <w:t xml:space="preserve"> </w:t>
      </w:r>
    </w:p>
    <w:p w:rsidR="0019534E" w:rsidRPr="00C60926" w:rsidRDefault="0019534E" w:rsidP="00E44A55">
      <w:pPr>
        <w:jc w:val="both"/>
      </w:pPr>
      <w:r w:rsidRPr="00C60926">
        <w:tab/>
        <w:t xml:space="preserve">(4) Účetní jednotka vykazuje naběhlé příslušenství vztahující se k majetku a </w:t>
      </w:r>
      <w:r w:rsidRPr="00C60926">
        <w:rPr>
          <w:strike/>
        </w:rPr>
        <w:t>závazkům</w:t>
      </w:r>
      <w:r w:rsidRPr="00C60926">
        <w:t xml:space="preserve"> </w:t>
      </w:r>
      <w:r w:rsidRPr="00C60926">
        <w:rPr>
          <w:b/>
        </w:rPr>
        <w:t>dluhům</w:t>
      </w:r>
      <w:r w:rsidRPr="00C60926">
        <w:rPr>
          <w:b/>
          <w:color w:val="FF0000"/>
        </w:rPr>
        <w:t xml:space="preserve"> </w:t>
      </w:r>
      <w:r w:rsidRPr="00C60926">
        <w:t xml:space="preserve">ve výnosech nebo nákladech od okamžiku vypořádání obchodu, zpravidla za použití úrokové míry, kterou se diskontují očekávané budoucí peněžní toky až do splatnosti nebo nejbližšího data změny úrokové sazby (dále jen </w:t>
      </w:r>
      <w:r>
        <w:t>„</w:t>
      </w:r>
      <w:r w:rsidRPr="00C60926">
        <w:t>efektivní úroková míra</w:t>
      </w:r>
      <w:r>
        <w:t>“</w:t>
      </w:r>
      <w:r w:rsidRPr="00C60926">
        <w:t xml:space="preserve">). Efektivní úrokovou míru nemusí účetní jednotka použít u položek oceňovaných reálnou hodnotou proti účtům nákladů nebo výnosů se zbytkovou splatností kratší než jeden rok v okamžiku vypořádání koupě, u realizovatelných cenných papírů se zbytkovou splatností kratší než jeden rok v okamžiku vypořádání koupě, u cenných papírů držených do splatnosti se zbytkovou splatností kratší než jeden rok v okamžiku vypořádání koupě, u cenných papírů pořízených v primárních emisích neurčených k obchodování se zbytkovou splatností kratší než jeden rok v okamžiku vypořádání koupě a u emitovaných krátkodobých cenných papírů. V těchto případech může účetní jednotka použít lineární metodu. Lineární metodu může účetní jednotka použít také pro vykázání úrokových výnosů pohledávek a úrokových nákladů </w:t>
      </w:r>
      <w:r w:rsidRPr="00C60926">
        <w:rPr>
          <w:strike/>
        </w:rPr>
        <w:t>závazků</w:t>
      </w:r>
      <w:r w:rsidRPr="00C60926">
        <w:t xml:space="preserve"> </w:t>
      </w:r>
      <w:r w:rsidRPr="00C60926">
        <w:rPr>
          <w:b/>
        </w:rPr>
        <w:t>dluhů</w:t>
      </w:r>
      <w:r w:rsidRPr="00C60926">
        <w:t>, a to v obdobích mezi jednotlivými splátkami, pokud tato období jsou kratší než jeden rok, pro vykázání úrokových výnosů z cenných papírů nakoupených s prémií či diskontem a v dalších odůvodněných případech</w:t>
      </w:r>
    </w:p>
    <w:p w:rsidR="0019534E" w:rsidRPr="00C60926" w:rsidRDefault="0019534E" w:rsidP="00A51ABB">
      <w:pPr>
        <w:jc w:val="center"/>
      </w:pPr>
    </w:p>
    <w:p w:rsidR="0019534E" w:rsidRPr="00C60926" w:rsidRDefault="0019534E" w:rsidP="00A51ABB">
      <w:pPr>
        <w:jc w:val="center"/>
      </w:pPr>
      <w:r w:rsidRPr="00C60926">
        <w:t>§ 45</w:t>
      </w:r>
    </w:p>
    <w:p w:rsidR="0019534E" w:rsidRPr="00C60926" w:rsidRDefault="0019534E" w:rsidP="00A51ABB">
      <w:pPr>
        <w:jc w:val="center"/>
      </w:pPr>
      <w:r w:rsidRPr="00C60926">
        <w:t>Výnosy z akcií a podílů</w:t>
      </w:r>
    </w:p>
    <w:p w:rsidR="0019534E" w:rsidRPr="00C60926" w:rsidRDefault="0019534E" w:rsidP="00F14DAE">
      <w:pPr>
        <w:jc w:val="both"/>
      </w:pPr>
    </w:p>
    <w:p w:rsidR="0019534E" w:rsidRPr="00C60926" w:rsidRDefault="0019534E" w:rsidP="00F14DAE">
      <w:pPr>
        <w:jc w:val="both"/>
      </w:pPr>
      <w:r w:rsidRPr="00C60926">
        <w:tab/>
        <w:t xml:space="preserve">Položka „3. Výnosy z akcií a podílů“ obsahuje všechny </w:t>
      </w:r>
      <w:r w:rsidRPr="00C60926">
        <w:rPr>
          <w:strike/>
        </w:rPr>
        <w:t>dividendy</w:t>
      </w:r>
      <w:r w:rsidRPr="00C60926">
        <w:t xml:space="preserve"> </w:t>
      </w:r>
      <w:r w:rsidRPr="00C60926">
        <w:rPr>
          <w:strike/>
        </w:rPr>
        <w:t>z akcií a</w:t>
      </w:r>
      <w:r w:rsidRPr="00C60926">
        <w:t xml:space="preserve"> </w:t>
      </w:r>
      <w:r w:rsidRPr="00C60926">
        <w:rPr>
          <w:strike/>
        </w:rPr>
        <w:t>obdobné výnosy z ostatních podílů</w:t>
      </w:r>
      <w:r w:rsidRPr="00C60926">
        <w:rPr>
          <w:b/>
        </w:rPr>
        <w:t xml:space="preserve"> podíly na zisku</w:t>
      </w:r>
      <w:r w:rsidRPr="00C60926">
        <w:t xml:space="preserve">. </w:t>
      </w:r>
      <w:r w:rsidRPr="00C60926">
        <w:rPr>
          <w:strike/>
        </w:rPr>
        <w:t>Dividendy z akcií a</w:t>
      </w:r>
      <w:r w:rsidRPr="00C60926">
        <w:t xml:space="preserve"> </w:t>
      </w:r>
      <w:r w:rsidRPr="00C60926">
        <w:rPr>
          <w:strike/>
        </w:rPr>
        <w:t>podílů</w:t>
      </w:r>
      <w:r w:rsidRPr="00C60926">
        <w:t xml:space="preserve"> </w:t>
      </w:r>
      <w:r w:rsidRPr="00C60926">
        <w:rPr>
          <w:b/>
        </w:rPr>
        <w:t>Podíly na zisku</w:t>
      </w:r>
      <w:r w:rsidRPr="00C60926">
        <w:t xml:space="preserve"> z účastí s podstatným nebo rozhodujícím vlivem, které jsou oceňovány ekvivalencí </w:t>
      </w:r>
      <w:r w:rsidRPr="00C60926">
        <w:rPr>
          <w:strike/>
        </w:rPr>
        <w:t>(protihodnotou)</w:t>
      </w:r>
      <w:r w:rsidRPr="00C60926">
        <w:t>, se vykazují v položce „18. Podíl na ziscích nebo ztrátách účastí s rozhodujícím nebo podstatným vlivem“.</w:t>
      </w:r>
    </w:p>
    <w:p w:rsidR="0019534E" w:rsidRPr="00C60926" w:rsidRDefault="0019534E" w:rsidP="00D94234">
      <w:pPr>
        <w:jc w:val="center"/>
        <w:rPr>
          <w:b/>
          <w:color w:val="0000FF"/>
        </w:rPr>
      </w:pPr>
      <w:r w:rsidRPr="00C60926">
        <w:rPr>
          <w:b/>
          <w:color w:val="0000FF"/>
        </w:rPr>
        <w:t>.</w:t>
      </w:r>
    </w:p>
    <w:p w:rsidR="0019534E" w:rsidRPr="00C60926" w:rsidRDefault="0019534E" w:rsidP="00D94234">
      <w:pPr>
        <w:jc w:val="center"/>
        <w:rPr>
          <w:b/>
          <w:color w:val="0000FF"/>
        </w:rPr>
      </w:pPr>
      <w:r w:rsidRPr="00C60926">
        <w:rPr>
          <w:b/>
          <w:color w:val="0000FF"/>
        </w:rPr>
        <w:t>.</w:t>
      </w:r>
    </w:p>
    <w:p w:rsidR="0019534E" w:rsidRPr="00C60926" w:rsidRDefault="0019534E" w:rsidP="00A51ABB">
      <w:pPr>
        <w:jc w:val="center"/>
      </w:pPr>
      <w:r w:rsidRPr="00C60926">
        <w:rPr>
          <w:b/>
          <w:color w:val="0000FF"/>
        </w:rPr>
        <w:t>.</w:t>
      </w:r>
    </w:p>
    <w:p w:rsidR="0019534E" w:rsidRPr="00C60926" w:rsidRDefault="0019534E" w:rsidP="00F14DAE">
      <w:pPr>
        <w:jc w:val="both"/>
      </w:pPr>
    </w:p>
    <w:p w:rsidR="0019534E" w:rsidRPr="00C60926" w:rsidRDefault="0019534E" w:rsidP="00A51ABB">
      <w:pPr>
        <w:jc w:val="center"/>
      </w:pPr>
      <w:r w:rsidRPr="00C60926">
        <w:t>§ 47</w:t>
      </w:r>
    </w:p>
    <w:p w:rsidR="0019534E" w:rsidRPr="00C60926" w:rsidRDefault="0019534E" w:rsidP="00A51ABB">
      <w:pPr>
        <w:jc w:val="center"/>
      </w:pPr>
      <w:r w:rsidRPr="00C60926">
        <w:t>Zisk nebo ztráta z finančních operací</w:t>
      </w:r>
    </w:p>
    <w:p w:rsidR="0019534E" w:rsidRPr="00C60926" w:rsidRDefault="0019534E" w:rsidP="00F14DAE">
      <w:pPr>
        <w:jc w:val="both"/>
      </w:pPr>
    </w:p>
    <w:p w:rsidR="0019534E" w:rsidRPr="00C60926" w:rsidRDefault="0019534E" w:rsidP="00F14DAE">
      <w:pPr>
        <w:jc w:val="both"/>
      </w:pPr>
      <w:r w:rsidRPr="00C60926">
        <w:tab/>
        <w:t xml:space="preserve">(1) Položka </w:t>
      </w:r>
      <w:r>
        <w:t>„</w:t>
      </w:r>
      <w:r w:rsidRPr="00C60926">
        <w:t>6. Zisk nebo ztráta z finančních operací</w:t>
      </w:r>
      <w:r>
        <w:t>“</w:t>
      </w:r>
      <w:r w:rsidRPr="00C60926">
        <w:t xml:space="preserve"> obsahuje zejména zisk nebo ztrátu z operací s cennými papíry oceňovanými reálnou hodnotou proti účtům nákladů nebo výnosů, s realizovatelnými cennými papíry, které jsou vykázány v položkách </w:t>
      </w:r>
      <w:r>
        <w:t>„</w:t>
      </w:r>
      <w:r w:rsidRPr="00C60926">
        <w:t xml:space="preserve">2. Státní </w:t>
      </w:r>
      <w:r w:rsidRPr="00C60926">
        <w:lastRenderedPageBreak/>
        <w:t>bezkuponové dluhopisy a ostatní cenné papíry přijímané centrální bankou k</w:t>
      </w:r>
      <w:r>
        <w:t> </w:t>
      </w:r>
      <w:r w:rsidRPr="00C60926">
        <w:t>refinancování</w:t>
      </w:r>
      <w:r>
        <w:t>“</w:t>
      </w:r>
      <w:r w:rsidRPr="00C60926">
        <w:t xml:space="preserve">, </w:t>
      </w:r>
      <w:r>
        <w:t>„</w:t>
      </w:r>
      <w:r w:rsidRPr="00C60926">
        <w:t>5. Dluhové cenné papíry</w:t>
      </w:r>
      <w:r>
        <w:t>“</w:t>
      </w:r>
      <w:r w:rsidRPr="00C60926">
        <w:t xml:space="preserve"> a </w:t>
      </w:r>
      <w:r>
        <w:t>„</w:t>
      </w:r>
      <w:r w:rsidRPr="00C60926">
        <w:t>6. Akcie, podílové listy a ostatní podíly</w:t>
      </w:r>
      <w:r>
        <w:t>“</w:t>
      </w:r>
      <w:r w:rsidRPr="00C60926">
        <w:t xml:space="preserve">, z krátkých prodejů, oceňovací rozdíly cenných papírů. Položka dále obsahuje zisk nebo ztrátu ze zajišťovacích derivátů s výjimkou úrokových derivátů, zisk nebo ztrátu z pohledávek, které účetní jednotka nabyla a určila k obchodování, zisk nebo ztrátu z prodeje ostatních podílů </w:t>
      </w:r>
      <w:r w:rsidRPr="00C60926">
        <w:rPr>
          <w:strike/>
        </w:rPr>
        <w:t>k prodeji</w:t>
      </w:r>
      <w:r w:rsidRPr="00C60926">
        <w:t xml:space="preserve"> v jiných než akciových společnostech, které nejsou účastmi s podstatným nebo rozhodujícím vlivem spolu s opravnými položkami vytvořenými k těmto ostatním podílům, zisk nebo ztrátu z cenných papírů držených do splatnosti spolu s opravnými položkami vytvořenými k těmto cenným papírům, zisk nebo ztrátu z devizové činnosti, zisky a ztráty z ostatních operací nákupu a prodeje souvisejících s finančními nástroji k obchodování včetně drahých kovů a zisky nebo ztráty z jiných než zajišťovacích derivátů. Oceňovací rozdíly z ocenění realizovatelných cenných papírů reálnou hodnotou jsou vykázány v této položce až v okamžiku úbytku těchto cenných papírů a dále v případech, kdy je prokázáno, že došlo k trvalému snížení hodnoty (znehodnocení) realizovatelného cenného papíru.</w:t>
      </w:r>
    </w:p>
    <w:p w:rsidR="0019534E" w:rsidRPr="00C60926" w:rsidRDefault="0019534E" w:rsidP="00F14DAE">
      <w:pPr>
        <w:jc w:val="both"/>
      </w:pPr>
    </w:p>
    <w:p w:rsidR="0019534E" w:rsidRPr="00C60926" w:rsidRDefault="0019534E" w:rsidP="00F14DAE">
      <w:pPr>
        <w:jc w:val="both"/>
        <w:rPr>
          <w:b/>
        </w:rPr>
      </w:pPr>
      <w:r w:rsidRPr="00C60926">
        <w:tab/>
        <w:t xml:space="preserve">(2) </w:t>
      </w:r>
      <w:r w:rsidRPr="00C60926">
        <w:rPr>
          <w:strike/>
        </w:rPr>
        <w:t>Investiční společnosti za jimi obhospodařované podílové fondy, investiční fondy, penzijní fondy a penzijní společnosti za jimi obhospodařované transformované fondy</w:t>
      </w:r>
      <w:r w:rsidRPr="00C60926">
        <w:t xml:space="preserve"> </w:t>
      </w:r>
      <w:r w:rsidRPr="00C60926">
        <w:rPr>
          <w:b/>
        </w:rPr>
        <w:t xml:space="preserve">Účetní jednotky </w:t>
      </w:r>
      <w:r w:rsidRPr="00C60926">
        <w:t xml:space="preserve">vykazují v položce </w:t>
      </w:r>
      <w:r>
        <w:t>„</w:t>
      </w:r>
      <w:r w:rsidRPr="00C60926">
        <w:t>6. Zisk nebo ztráta z finančních operací</w:t>
      </w:r>
      <w:r>
        <w:t>“</w:t>
      </w:r>
      <w:r w:rsidRPr="00C60926">
        <w:t xml:space="preserve"> oceňovací rozdíly neprovozního dlouhodobého hmotného majetku a účastí s podstatným nebo rozhodujícím vlivem oceňovaných reálnou hodnotou až v okamžiku jejich úbytku a dále v případech, kdy je prokázáno, že došlo k trvalému snížení jejich hodnoty </w:t>
      </w:r>
      <w:r w:rsidRPr="00C60926">
        <w:rPr>
          <w:strike/>
        </w:rPr>
        <w:t>oceňovaného reálnou hodnotou až v okamžiku jeho úbytku</w:t>
      </w:r>
      <w:r w:rsidRPr="00C60926">
        <w:t>.</w:t>
      </w:r>
    </w:p>
    <w:p w:rsidR="0019534E" w:rsidRPr="00C60926" w:rsidRDefault="0019534E" w:rsidP="00A51ABB">
      <w:pPr>
        <w:jc w:val="center"/>
      </w:pPr>
      <w:r w:rsidRPr="00C60926">
        <w:t>.</w:t>
      </w:r>
    </w:p>
    <w:p w:rsidR="0019534E" w:rsidRPr="00C60926" w:rsidRDefault="0019534E" w:rsidP="00A51ABB">
      <w:pPr>
        <w:jc w:val="center"/>
      </w:pPr>
      <w:r w:rsidRPr="00C60926">
        <w:t>.</w:t>
      </w:r>
    </w:p>
    <w:p w:rsidR="0019534E" w:rsidRPr="00C60926" w:rsidRDefault="0019534E" w:rsidP="00D94234">
      <w:pPr>
        <w:jc w:val="center"/>
      </w:pPr>
      <w:r w:rsidRPr="00C60926">
        <w:t>.</w:t>
      </w:r>
    </w:p>
    <w:p w:rsidR="0019534E" w:rsidRPr="00C60926" w:rsidRDefault="0019534E" w:rsidP="00F14DAE">
      <w:pPr>
        <w:jc w:val="both"/>
      </w:pPr>
    </w:p>
    <w:p w:rsidR="0019534E" w:rsidRPr="00C60926" w:rsidRDefault="0019534E" w:rsidP="00B423C2">
      <w:pPr>
        <w:jc w:val="center"/>
      </w:pPr>
      <w:r w:rsidRPr="00C60926">
        <w:t>§ 50</w:t>
      </w:r>
    </w:p>
    <w:p w:rsidR="0019534E" w:rsidRPr="00C60926" w:rsidRDefault="0019534E" w:rsidP="00B423C2">
      <w:pPr>
        <w:jc w:val="center"/>
      </w:pPr>
      <w:r w:rsidRPr="00C60926">
        <w:t>Odpisy, tvorba, použití a rozpuštění rezerv a opravných položek</w:t>
      </w:r>
    </w:p>
    <w:p w:rsidR="0019534E" w:rsidRPr="00C60926" w:rsidRDefault="0019534E" w:rsidP="00F14DAE">
      <w:pPr>
        <w:jc w:val="both"/>
      </w:pPr>
    </w:p>
    <w:p w:rsidR="0019534E" w:rsidRPr="00C60926" w:rsidRDefault="0019534E" w:rsidP="00F14DAE">
      <w:pPr>
        <w:jc w:val="both"/>
      </w:pPr>
      <w:r w:rsidRPr="00C60926">
        <w:tab/>
        <w:t xml:space="preserve">(1) Položky </w:t>
      </w:r>
      <w:r>
        <w:t>„</w:t>
      </w:r>
      <w:r w:rsidRPr="00C60926">
        <w:t>10. Rozpuštění rezerv a opravných položek k dlouhodobému hmotnému a nehmotnému majetku</w:t>
      </w:r>
      <w:r>
        <w:t>“</w:t>
      </w:r>
      <w:r w:rsidRPr="00C60926">
        <w:t xml:space="preserve"> a </w:t>
      </w:r>
      <w:r>
        <w:t>„</w:t>
      </w:r>
      <w:r w:rsidRPr="00C60926">
        <w:t>11. Odpisy, tvorba a použití rezerv a opravných položek k dlouhodobém</w:t>
      </w:r>
      <w:r>
        <w:t>u hmotnému a nehmotnému majetku“</w:t>
      </w:r>
      <w:r w:rsidRPr="00C60926">
        <w:t xml:space="preserve"> obsahují rozpuštění opravných položek a rezerv k dlouhodobému hmotnému a nehmotnému majetku vytvořených v předchozích účetních obdobích pro nepotřebnost, odpisy, tvorbu a použití rezerv a opravných položek k dlouhodobému hmotnému a nehmotnému majetku, zejména na krytí ztrát z převodu dlouhodobého hmotného a nehmotného majetku a použití rezerv vytvořených v předchozích obdobích podle zvláštního zákona.</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(2) Položka </w:t>
      </w:r>
      <w:r>
        <w:t>„</w:t>
      </w:r>
      <w:r w:rsidRPr="00C60926">
        <w:t>12. Rozpuštění opravných položek a rezerv k pohledávkám a zárukám, výnosy z dříve odepsaných pohledávek</w:t>
      </w:r>
      <w:r>
        <w:t>“</w:t>
      </w:r>
      <w:r w:rsidRPr="00C60926">
        <w:t xml:space="preserve"> obsahuje rozpuštění opravných položek k pohledávkám a k dluhovým cenným papírům pořízeným v primárních emisích neurčených k obchodování vytvořených v předchozích účetních obdobích, rozpuštění rezerv vytvořených v předchozích účetních obdobích, a to pro nepotřebnost, a dále výnosy z pohledávek, které již byly dříve odepsány.</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(3) Položka </w:t>
      </w:r>
      <w:r>
        <w:t>„</w:t>
      </w:r>
      <w:r w:rsidRPr="00C60926">
        <w:t>13. Odpisy, tvorba a použití opravných položek a rezerv k pohledávkám a zárukám</w:t>
      </w:r>
      <w:r>
        <w:t>“</w:t>
      </w:r>
      <w:r w:rsidRPr="00C60926">
        <w:t xml:space="preserve"> obsahuje zejména tvorbu opravných položek k pohledávkám a dluhovým cenným papírům pořízeným v primárních emisích neurčených k obchodování, odpisy pohledávek, ztráty z převodu pohledávek, použití opravných položek na krytí ztrát z převodu pohledávek, </w:t>
      </w:r>
      <w:r w:rsidRPr="00C60926">
        <w:lastRenderedPageBreak/>
        <w:t>použití rezerv, zejména na krytí ztrát z plnění ze záruk, použití rezerv vytvořených v předchozích účetních obdobích podle zvláštního právního předpisu.</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(4) Položka </w:t>
      </w:r>
      <w:r>
        <w:t>„</w:t>
      </w:r>
      <w:r w:rsidRPr="00C60926">
        <w:t>14. Rozpuštění opravných položek k účastem s rozhodujícím a podstatným vlivem</w:t>
      </w:r>
      <w:r>
        <w:t>“</w:t>
      </w:r>
      <w:r w:rsidRPr="00C60926">
        <w:t xml:space="preserve"> obsahuje rozpuštění opravných položek vytvořených v předchozích účetních obdobích k účastem neoceňovaným ekvivalencí </w:t>
      </w:r>
      <w:r w:rsidRPr="00C60926">
        <w:rPr>
          <w:strike/>
        </w:rPr>
        <w:t>(protihodnotou)</w:t>
      </w:r>
      <w:r w:rsidRPr="00C60926">
        <w:t xml:space="preserve"> pro nepotřebnost.</w:t>
      </w:r>
    </w:p>
    <w:p w:rsidR="0019534E" w:rsidRPr="00C60926" w:rsidRDefault="0019534E" w:rsidP="00F14DAE">
      <w:pPr>
        <w:jc w:val="both"/>
      </w:pPr>
    </w:p>
    <w:p w:rsidR="0019534E" w:rsidRPr="00C60926" w:rsidRDefault="0019534E" w:rsidP="00F14DAE">
      <w:pPr>
        <w:jc w:val="both"/>
      </w:pPr>
      <w:r w:rsidRPr="00C60926">
        <w:tab/>
        <w:t xml:space="preserve">(5) Položka </w:t>
      </w:r>
      <w:r>
        <w:t>„</w:t>
      </w:r>
      <w:r w:rsidRPr="00C60926">
        <w:t>15. Ztráty z převodu účastí s rozhodujícím a podstatným vlivem, tvorba a použití opravných položek k účastem s rozhodujícím a podstatným vlivem</w:t>
      </w:r>
      <w:r>
        <w:t>“</w:t>
      </w:r>
      <w:r w:rsidRPr="00C60926">
        <w:t xml:space="preserve"> obsahuje zejména tvorbu opravných položek k účastem s rozhodujícím nebo podstatným vlivem neoceňovaným ekvivalencí </w:t>
      </w:r>
      <w:r w:rsidRPr="00C60926">
        <w:rPr>
          <w:strike/>
        </w:rPr>
        <w:t>(protihodnotou)</w:t>
      </w:r>
      <w:r w:rsidRPr="00C60926">
        <w:t>, ztráty z převodu účastí a použití opravných položek na krytí ztrát z tohoto převodu.</w:t>
      </w:r>
    </w:p>
    <w:p w:rsidR="0019534E" w:rsidRPr="00C60926" w:rsidRDefault="0019534E" w:rsidP="004C5562">
      <w:pPr>
        <w:jc w:val="both"/>
        <w:rPr>
          <w:b/>
        </w:rPr>
      </w:pPr>
    </w:p>
    <w:p w:rsidR="0019534E" w:rsidRPr="00C60926" w:rsidRDefault="0019534E" w:rsidP="00F14DAE">
      <w:pPr>
        <w:jc w:val="both"/>
      </w:pPr>
      <w:r w:rsidRPr="00C60926">
        <w:tab/>
        <w:t xml:space="preserve">(6) Položky </w:t>
      </w:r>
      <w:r>
        <w:t>„</w:t>
      </w:r>
      <w:r w:rsidRPr="00C60926">
        <w:t>16. Rozpuštění ostatních rezerv</w:t>
      </w:r>
      <w:r>
        <w:t>“</w:t>
      </w:r>
      <w:r w:rsidRPr="00C60926">
        <w:t xml:space="preserve"> a </w:t>
      </w:r>
      <w:r>
        <w:t>„</w:t>
      </w:r>
      <w:r w:rsidRPr="00C60926">
        <w:t>17. Tvorba a použití ostatních rezerv</w:t>
      </w:r>
      <w:r>
        <w:t>“</w:t>
      </w:r>
      <w:r w:rsidRPr="00C60926">
        <w:t xml:space="preserve"> obsahují zejména výnosy z rozpuštění rezerv vytvořených v předchozích účetních obdobích pro nepotřebnost, tvorbu a použití rezerv nevykázané v jiných položkách výkazu zisku a ztráty.</w:t>
      </w:r>
    </w:p>
    <w:p w:rsidR="0019534E" w:rsidRPr="00C60926" w:rsidRDefault="0019534E" w:rsidP="00F14DAE">
      <w:pPr>
        <w:jc w:val="both"/>
      </w:pPr>
      <w:r w:rsidRPr="00C60926">
        <w:t xml:space="preserve"> </w:t>
      </w:r>
    </w:p>
    <w:p w:rsidR="0019534E" w:rsidRPr="00C60926" w:rsidRDefault="0019534E" w:rsidP="00B423C2">
      <w:pPr>
        <w:jc w:val="center"/>
      </w:pPr>
      <w:r w:rsidRPr="00C60926">
        <w:t>§ 51</w:t>
      </w:r>
    </w:p>
    <w:p w:rsidR="0019534E" w:rsidRPr="00C60926" w:rsidRDefault="0019534E" w:rsidP="00B423C2">
      <w:pPr>
        <w:jc w:val="center"/>
      </w:pPr>
      <w:r w:rsidRPr="00C60926">
        <w:t>Podíl na ziscích nebo ztrátách účastí s rozhodujícím nebo podstatným vlivem</w:t>
      </w:r>
    </w:p>
    <w:p w:rsidR="0019534E" w:rsidRPr="00C60926" w:rsidRDefault="0019534E" w:rsidP="00F14DAE">
      <w:pPr>
        <w:jc w:val="both"/>
      </w:pPr>
    </w:p>
    <w:p w:rsidR="0019534E" w:rsidRPr="00C60926" w:rsidRDefault="0019534E" w:rsidP="00F14DAE">
      <w:pPr>
        <w:jc w:val="both"/>
      </w:pPr>
      <w:r w:rsidRPr="00C60926">
        <w:tab/>
        <w:t xml:space="preserve">Položka </w:t>
      </w:r>
      <w:r>
        <w:t>„</w:t>
      </w:r>
      <w:r w:rsidRPr="00C60926">
        <w:t>18. Podíl na ziscích nebo ztrátách účastí s rozhodujícím nebo podstatným vlivem</w:t>
      </w:r>
      <w:r>
        <w:t>“</w:t>
      </w:r>
      <w:r w:rsidRPr="00C60926">
        <w:t xml:space="preserve"> obsahuje podíl účetní jednotky na zisku nebo ztrátě ovládaných osob nebo osob pod podstatným vlivem v případě, že účetní jednotka oceňuje účasti s rozhodujícím a podstatným vlivem ekvivalencí </w:t>
      </w:r>
      <w:r w:rsidRPr="00C60926">
        <w:rPr>
          <w:strike/>
        </w:rPr>
        <w:t>(protihodnotou)</w:t>
      </w:r>
      <w:r w:rsidRPr="00C60926">
        <w:t>.</w:t>
      </w:r>
    </w:p>
    <w:p w:rsidR="0019534E" w:rsidRPr="00C60926" w:rsidRDefault="0019534E" w:rsidP="00D94234">
      <w:pPr>
        <w:jc w:val="center"/>
        <w:rPr>
          <w:b/>
        </w:rPr>
      </w:pPr>
      <w:r w:rsidRPr="00C60926">
        <w:rPr>
          <w:b/>
        </w:rPr>
        <w:t>.</w:t>
      </w:r>
    </w:p>
    <w:p w:rsidR="0019534E" w:rsidRPr="00C60926" w:rsidRDefault="0019534E" w:rsidP="00D94234">
      <w:pPr>
        <w:jc w:val="center"/>
        <w:rPr>
          <w:b/>
        </w:rPr>
      </w:pPr>
      <w:r w:rsidRPr="00C60926">
        <w:rPr>
          <w:b/>
        </w:rPr>
        <w:t>.</w:t>
      </w:r>
    </w:p>
    <w:p w:rsidR="0019534E" w:rsidRPr="00C60926" w:rsidRDefault="0019534E" w:rsidP="00D94234">
      <w:pPr>
        <w:jc w:val="center"/>
      </w:pPr>
      <w:r w:rsidRPr="00C60926">
        <w:rPr>
          <w:b/>
        </w:rPr>
        <w:t>.</w:t>
      </w:r>
    </w:p>
    <w:p w:rsidR="0019534E" w:rsidRPr="00C60926" w:rsidRDefault="0019534E" w:rsidP="00F14DAE">
      <w:pPr>
        <w:jc w:val="both"/>
      </w:pPr>
    </w:p>
    <w:p w:rsidR="0019534E" w:rsidRPr="00C60926" w:rsidRDefault="0019534E" w:rsidP="00B423C2">
      <w:pPr>
        <w:jc w:val="center"/>
      </w:pPr>
      <w:r w:rsidRPr="00C60926">
        <w:t>§ 53</w:t>
      </w:r>
    </w:p>
    <w:p w:rsidR="0019534E" w:rsidRPr="00C60926" w:rsidRDefault="0019534E" w:rsidP="00B423C2">
      <w:pPr>
        <w:jc w:val="center"/>
      </w:pPr>
      <w:r w:rsidRPr="00C60926">
        <w:t>Daň z příjmů</w:t>
      </w:r>
    </w:p>
    <w:p w:rsidR="0019534E" w:rsidRPr="00C60926" w:rsidRDefault="0019534E" w:rsidP="00F14DAE">
      <w:pPr>
        <w:jc w:val="both"/>
      </w:pPr>
    </w:p>
    <w:p w:rsidR="0019534E" w:rsidRPr="00C60926" w:rsidRDefault="0019534E" w:rsidP="00F14DAE">
      <w:pPr>
        <w:jc w:val="both"/>
      </w:pPr>
      <w:r w:rsidRPr="00C60926">
        <w:tab/>
        <w:t xml:space="preserve">Položka </w:t>
      </w:r>
      <w:r>
        <w:t>„</w:t>
      </w:r>
      <w:r w:rsidRPr="00C60926">
        <w:t>23. Daň z</w:t>
      </w:r>
      <w:r>
        <w:t> </w:t>
      </w:r>
      <w:r w:rsidRPr="00C60926">
        <w:t>příjmů</w:t>
      </w:r>
      <w:r>
        <w:t>“</w:t>
      </w:r>
      <w:r w:rsidRPr="00C60926">
        <w:t xml:space="preserve"> obsahuje náklady na splatnou daň z příjmů včetně nákladů na tvorbu rezervy na daň z příjmů a výnosů z použití této rezervy, náklady a výnosy na odloženou daň z příjmů, podíl na dani z příjmů ovládaných osob nebo osob pod podstatným vlivem spojené s </w:t>
      </w:r>
      <w:r w:rsidRPr="00C60926">
        <w:rPr>
          <w:strike/>
        </w:rPr>
        <w:t>dividendami</w:t>
      </w:r>
      <w:r w:rsidRPr="00C60926">
        <w:t xml:space="preserve"> </w:t>
      </w:r>
      <w:r w:rsidRPr="00C60926">
        <w:rPr>
          <w:b/>
        </w:rPr>
        <w:t xml:space="preserve">podílem na zisku </w:t>
      </w:r>
      <w:r w:rsidRPr="00C60926">
        <w:t xml:space="preserve">při oceňování účastí ekvivalencí </w:t>
      </w:r>
      <w:r w:rsidRPr="00C60926">
        <w:rPr>
          <w:strike/>
        </w:rPr>
        <w:t>(protihodnotou)</w:t>
      </w:r>
      <w:r w:rsidRPr="00C60926">
        <w:t xml:space="preserve"> .</w:t>
      </w:r>
    </w:p>
    <w:p w:rsidR="0019534E" w:rsidRPr="00C60926" w:rsidRDefault="0019534E" w:rsidP="00B423C2">
      <w:pPr>
        <w:jc w:val="center"/>
        <w:rPr>
          <w:b/>
        </w:rPr>
      </w:pPr>
    </w:p>
    <w:p w:rsidR="0019534E" w:rsidRPr="00C60926" w:rsidRDefault="0019534E" w:rsidP="00B423C2">
      <w:pPr>
        <w:jc w:val="center"/>
        <w:rPr>
          <w:b/>
        </w:rPr>
      </w:pPr>
      <w:r w:rsidRPr="00C60926">
        <w:rPr>
          <w:b/>
        </w:rPr>
        <w:t>HLAVA IV</w:t>
      </w:r>
    </w:p>
    <w:p w:rsidR="0019534E" w:rsidRPr="00C60926" w:rsidRDefault="0019534E" w:rsidP="00B423C2">
      <w:pPr>
        <w:jc w:val="center"/>
        <w:rPr>
          <w:b/>
        </w:rPr>
      </w:pPr>
    </w:p>
    <w:p w:rsidR="0019534E" w:rsidRPr="00C60926" w:rsidRDefault="0019534E" w:rsidP="00B423C2">
      <w:pPr>
        <w:jc w:val="center"/>
        <w:rPr>
          <w:b/>
        </w:rPr>
      </w:pPr>
      <w:r w:rsidRPr="00C60926">
        <w:rPr>
          <w:b/>
        </w:rPr>
        <w:t>OBSAHOVÉ VYMEZENÍ PŘÍLOHY</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D94234">
      <w:pPr>
        <w:jc w:val="center"/>
      </w:pPr>
    </w:p>
    <w:p w:rsidR="0019534E" w:rsidRPr="00C60926" w:rsidRDefault="0019534E" w:rsidP="00B423C2">
      <w:pPr>
        <w:jc w:val="center"/>
      </w:pPr>
      <w:r w:rsidRPr="00C60926">
        <w:t>§ 55</w:t>
      </w:r>
    </w:p>
    <w:p w:rsidR="0019534E" w:rsidRPr="00C60926" w:rsidRDefault="0019534E" w:rsidP="00F14DAE">
      <w:pPr>
        <w:jc w:val="both"/>
      </w:pPr>
      <w:r w:rsidRPr="00C60926">
        <w:t xml:space="preserve"> </w:t>
      </w:r>
    </w:p>
    <w:p w:rsidR="0019534E" w:rsidRPr="00C60926" w:rsidRDefault="0019534E" w:rsidP="00F14DAE">
      <w:pPr>
        <w:jc w:val="both"/>
      </w:pPr>
      <w:r w:rsidRPr="00C60926">
        <w:tab/>
        <w:t>(1) Část týkající se uplatněných účetních metod obsahuje zejména informace o:</w:t>
      </w:r>
    </w:p>
    <w:p w:rsidR="0019534E" w:rsidRPr="00C60926" w:rsidRDefault="0019534E" w:rsidP="00F14DAE">
      <w:pPr>
        <w:jc w:val="both"/>
      </w:pPr>
      <w:r w:rsidRPr="00C60926">
        <w:t>a) použitých nových účetních metodách oproti předchozímu období, důvodech jejich uplatnění a vlivu na hospodářský výsledek a vlastní kapitál účetní jednotky,</w:t>
      </w:r>
    </w:p>
    <w:p w:rsidR="0019534E" w:rsidRPr="00C60926" w:rsidRDefault="0019534E" w:rsidP="00F14DAE">
      <w:pPr>
        <w:jc w:val="both"/>
      </w:pPr>
      <w:r w:rsidRPr="00C60926">
        <w:lastRenderedPageBreak/>
        <w:t>b) způsobech oceňování majetku</w:t>
      </w:r>
      <w:r w:rsidRPr="00C60926">
        <w:rPr>
          <w:b/>
        </w:rPr>
        <w:t xml:space="preserve"> </w:t>
      </w:r>
      <w:r w:rsidRPr="00C60926">
        <w:t>a závazků, metodách použitých při stanovování reálných hodnot majetku a závazků, cizích měnách a kurzech použitých pro přepočet cizích měn na českou měnu,</w:t>
      </w:r>
    </w:p>
    <w:p w:rsidR="0019534E" w:rsidRPr="00C60926" w:rsidRDefault="0019534E" w:rsidP="00F14DAE">
      <w:pPr>
        <w:jc w:val="both"/>
      </w:pPr>
      <w:r w:rsidRPr="00C60926">
        <w:t>c) okamžiku uskutečnění účetního případu, zejména informace o zachycování majetku</w:t>
      </w:r>
      <w:r w:rsidRPr="00C60926">
        <w:rPr>
          <w:b/>
        </w:rPr>
        <w:t>,</w:t>
      </w:r>
      <w:r w:rsidRPr="00C60926">
        <w:rPr>
          <w:b/>
          <w:color w:val="FF00FF"/>
        </w:rPr>
        <w:t xml:space="preserve"> </w:t>
      </w:r>
      <w:r w:rsidRPr="00C60926">
        <w:t>a závazků v aktivech nebo pasivech v okamžiku sjednání obchodu nebo v okamžiku vypořádání obchodu,</w:t>
      </w:r>
    </w:p>
    <w:p w:rsidR="0019534E" w:rsidRPr="00C60926" w:rsidRDefault="0019534E" w:rsidP="00F14DAE">
      <w:pPr>
        <w:jc w:val="both"/>
      </w:pPr>
      <w:r w:rsidRPr="00C60926">
        <w:t>d) postupech odpisování dlouhodobého hmotného a nehmotného majetku,</w:t>
      </w:r>
    </w:p>
    <w:p w:rsidR="0019534E" w:rsidRPr="00C60926" w:rsidRDefault="0019534E" w:rsidP="00F14DAE">
      <w:pPr>
        <w:jc w:val="both"/>
      </w:pPr>
      <w:r w:rsidRPr="00C60926">
        <w:t>e) postupech účtování obchodů s cennými papíry, deriváty, o devizových obchodech včetně způsobu účtování kurzových rozdílů, repo obchodů, finančního leasingu, sekuritizovaného majetku a dalších nástrojů používaných k realokaci úvěrového rizika, penzijních plánů a odložené daně,</w:t>
      </w:r>
    </w:p>
    <w:p w:rsidR="0019534E" w:rsidRPr="00C60926" w:rsidRDefault="0019534E" w:rsidP="00F14DAE">
      <w:pPr>
        <w:jc w:val="both"/>
      </w:pPr>
      <w:r w:rsidRPr="00C60926">
        <w:t>f) postupech účtování úrokových výnosů a nákladů, způsobech vykazování příjmů z ohrožených pohledávek včetně úroků, prémií a diskontů vzniklých při pořízení pohledávek od třetích stran,</w:t>
      </w:r>
    </w:p>
    <w:p w:rsidR="0019534E" w:rsidRPr="00C60926" w:rsidRDefault="0019534E" w:rsidP="00F14DAE">
      <w:pPr>
        <w:jc w:val="both"/>
      </w:pPr>
      <w:r w:rsidRPr="00C60926">
        <w:t>g) metodách a postupech identifikace klasifikovaného majetku, zejména pohledávek, způsobech odpisování majetku, zejména pohledávek,</w:t>
      </w:r>
    </w:p>
    <w:p w:rsidR="0019534E" w:rsidRPr="00C60926" w:rsidRDefault="0019534E" w:rsidP="00F14DAE">
      <w:pPr>
        <w:jc w:val="both"/>
      </w:pPr>
      <w:r w:rsidRPr="00C60926">
        <w:t>h) zásadách a postupech výpočtu výše opravných položek a rezerv včetně vysvětlení základních předpokladů pro jejich použití,</w:t>
      </w:r>
    </w:p>
    <w:p w:rsidR="0019534E" w:rsidRPr="00C60926" w:rsidRDefault="0019534E" w:rsidP="00F14DAE">
      <w:pPr>
        <w:jc w:val="both"/>
      </w:pPr>
      <w:r w:rsidRPr="00C60926">
        <w:t>i) vlivu použitého zajištění na oceňování majetku, zejména pohledávek.</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(2)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v rámci své běžné </w:t>
      </w:r>
      <w:r w:rsidRPr="00C60926">
        <w:rPr>
          <w:strike/>
        </w:rPr>
        <w:t>podnikatelské</w:t>
      </w:r>
      <w:r w:rsidRPr="00C60926">
        <w:t xml:space="preserve"> činnosti například plnit své závazky, uvede v příloze v účetní závěrce tuto skutečnost. Dále popíše případná opatření nebo návrhy řešení těchto skutečností.</w:t>
      </w:r>
    </w:p>
    <w:p w:rsidR="0019534E" w:rsidRPr="00C60926" w:rsidRDefault="0019534E" w:rsidP="00D94234">
      <w:pPr>
        <w:jc w:val="center"/>
        <w:rPr>
          <w:b/>
          <w:color w:val="FF00FF"/>
        </w:rPr>
      </w:pPr>
      <w:r w:rsidRPr="00C60926">
        <w:rPr>
          <w:b/>
          <w:color w:val="FF00FF"/>
        </w:rPr>
        <w:t>.</w:t>
      </w:r>
    </w:p>
    <w:p w:rsidR="0019534E" w:rsidRPr="00C60926" w:rsidRDefault="0019534E" w:rsidP="00D94234">
      <w:pPr>
        <w:jc w:val="center"/>
        <w:rPr>
          <w:b/>
          <w:color w:val="FF00FF"/>
        </w:rPr>
      </w:pPr>
      <w:r w:rsidRPr="00C60926">
        <w:rPr>
          <w:b/>
          <w:color w:val="FF00FF"/>
        </w:rPr>
        <w:t>.</w:t>
      </w:r>
    </w:p>
    <w:p w:rsidR="0019534E" w:rsidRPr="00C60926" w:rsidRDefault="0019534E" w:rsidP="00E44A55">
      <w:pPr>
        <w:rPr>
          <w:b/>
          <w:color w:val="FF00FF"/>
        </w:rPr>
      </w:pPr>
    </w:p>
    <w:p w:rsidR="0019534E" w:rsidRPr="00C60926" w:rsidRDefault="0019534E" w:rsidP="00B72430">
      <w:pPr>
        <w:widowControl w:val="0"/>
        <w:autoSpaceDE w:val="0"/>
        <w:autoSpaceDN w:val="0"/>
        <w:adjustRightInd w:val="0"/>
        <w:jc w:val="center"/>
      </w:pPr>
      <w:r w:rsidRPr="00C60926">
        <w:t xml:space="preserve">§ 56 </w:t>
      </w:r>
    </w:p>
    <w:p w:rsidR="0019534E" w:rsidRPr="00C60926" w:rsidRDefault="0019534E" w:rsidP="00B72430">
      <w:pPr>
        <w:widowControl w:val="0"/>
        <w:autoSpaceDE w:val="0"/>
        <w:autoSpaceDN w:val="0"/>
        <w:adjustRightInd w:val="0"/>
        <w:jc w:val="center"/>
      </w:pPr>
    </w:p>
    <w:p w:rsidR="0019534E" w:rsidRPr="00C60926" w:rsidRDefault="0019534E" w:rsidP="00B72430">
      <w:pPr>
        <w:widowControl w:val="0"/>
        <w:autoSpaceDE w:val="0"/>
        <w:autoSpaceDN w:val="0"/>
        <w:adjustRightInd w:val="0"/>
        <w:jc w:val="both"/>
      </w:pPr>
      <w:r w:rsidRPr="00C60926">
        <w:tab/>
        <w:t xml:space="preserve">Část týkající se použitých finančních nástrojů obsahuje u úvěrového rizika nejméně: </w:t>
      </w:r>
    </w:p>
    <w:p w:rsidR="0019534E" w:rsidRPr="00C60926" w:rsidRDefault="0019534E" w:rsidP="00B72430">
      <w:pPr>
        <w:widowControl w:val="0"/>
        <w:autoSpaceDE w:val="0"/>
        <w:autoSpaceDN w:val="0"/>
        <w:adjustRightInd w:val="0"/>
        <w:jc w:val="both"/>
      </w:pPr>
      <w:r w:rsidRPr="00C60926">
        <w:t xml:space="preserve"> </w:t>
      </w:r>
    </w:p>
    <w:p w:rsidR="0019534E" w:rsidRPr="00C60926" w:rsidRDefault="0019534E" w:rsidP="00B72430">
      <w:pPr>
        <w:widowControl w:val="0"/>
        <w:autoSpaceDE w:val="0"/>
        <w:autoSpaceDN w:val="0"/>
        <w:adjustRightInd w:val="0"/>
        <w:jc w:val="both"/>
      </w:pPr>
      <w:r w:rsidRPr="00C60926">
        <w:t xml:space="preserve">a) kvalitativní informace o: </w:t>
      </w:r>
    </w:p>
    <w:p w:rsidR="0019534E" w:rsidRPr="00C60926" w:rsidRDefault="0019534E" w:rsidP="00B72430">
      <w:pPr>
        <w:widowControl w:val="0"/>
        <w:autoSpaceDE w:val="0"/>
        <w:autoSpaceDN w:val="0"/>
        <w:adjustRightInd w:val="0"/>
        <w:jc w:val="both"/>
      </w:pPr>
      <w:r w:rsidRPr="00C60926">
        <w:t xml:space="preserve">1. způsobech používání úvěrového hodnocení dlužníka včetně vysvětlení obsahu jednotlivých hodnotících stupňů, definice pohledávky po splatnosti, sledované a ohrožené pohledávky, </w:t>
      </w:r>
    </w:p>
    <w:p w:rsidR="0019534E" w:rsidRPr="00C60926" w:rsidRDefault="0019534E" w:rsidP="00B72430">
      <w:pPr>
        <w:widowControl w:val="0"/>
        <w:autoSpaceDE w:val="0"/>
        <w:autoSpaceDN w:val="0"/>
        <w:adjustRightInd w:val="0"/>
        <w:jc w:val="both"/>
      </w:pPr>
      <w:r w:rsidRPr="00C60926">
        <w:t xml:space="preserve">2. charakteristice pohledávek, u nichž se při hodnocení uplatňuje portfoliový přístup, a způsobu tvorby opravných položek k těmto pohledávkám, </w:t>
      </w:r>
    </w:p>
    <w:p w:rsidR="0019534E" w:rsidRPr="00C60926" w:rsidRDefault="0019534E" w:rsidP="00B72430">
      <w:pPr>
        <w:widowControl w:val="0"/>
        <w:autoSpaceDE w:val="0"/>
        <w:autoSpaceDN w:val="0"/>
        <w:adjustRightInd w:val="0"/>
        <w:jc w:val="both"/>
      </w:pPr>
      <w:r w:rsidRPr="00C60926">
        <w:t xml:space="preserve">3. strategii a postupech zajištění uznávaného pro účely tvorby opravných položek; sledování hodnoty zajištění v průběhu času, </w:t>
      </w:r>
    </w:p>
    <w:p w:rsidR="0019534E" w:rsidRPr="00C60926" w:rsidRDefault="0019534E" w:rsidP="00B72430">
      <w:pPr>
        <w:widowControl w:val="0"/>
        <w:autoSpaceDE w:val="0"/>
        <w:autoSpaceDN w:val="0"/>
        <w:adjustRightInd w:val="0"/>
        <w:jc w:val="both"/>
      </w:pPr>
      <w:r w:rsidRPr="00C60926">
        <w:t xml:space="preserve">4. kvalitě současného úvěrového portfolia včetně uvedení používaných typů zajištění, </w:t>
      </w:r>
    </w:p>
    <w:p w:rsidR="0019534E" w:rsidRPr="00C60926" w:rsidRDefault="0019534E" w:rsidP="00B72430">
      <w:pPr>
        <w:widowControl w:val="0"/>
        <w:autoSpaceDE w:val="0"/>
        <w:autoSpaceDN w:val="0"/>
        <w:adjustRightInd w:val="0"/>
        <w:jc w:val="both"/>
      </w:pPr>
      <w:r w:rsidRPr="00C60926">
        <w:t xml:space="preserve">5. tom, zda účetní jednotka používá při posuzování pohledávek hodnocení zveřejňované hodnotícími agenturami; při použití hodnocení zveřejňovaného hodnotícími agenturami účetní jednotka uvede název používaných hodnotících agentur, </w:t>
      </w:r>
    </w:p>
    <w:p w:rsidR="0019534E" w:rsidRPr="00C60926" w:rsidRDefault="0019534E" w:rsidP="00B72430">
      <w:pPr>
        <w:widowControl w:val="0"/>
        <w:autoSpaceDE w:val="0"/>
        <w:autoSpaceDN w:val="0"/>
        <w:adjustRightInd w:val="0"/>
        <w:jc w:val="both"/>
      </w:pPr>
      <w:r w:rsidRPr="00C60926">
        <w:t xml:space="preserve">6. interním hodnocení, pokud jej účetní jednotka používá, a vztah mezi interním a externím hodnocením, </w:t>
      </w:r>
    </w:p>
    <w:p w:rsidR="0019534E" w:rsidRPr="00C60926" w:rsidRDefault="0019534E" w:rsidP="00B72430">
      <w:pPr>
        <w:widowControl w:val="0"/>
        <w:autoSpaceDE w:val="0"/>
        <w:autoSpaceDN w:val="0"/>
        <w:adjustRightInd w:val="0"/>
        <w:jc w:val="both"/>
      </w:pPr>
      <w:r w:rsidRPr="00C60926">
        <w:t xml:space="preserve">7. modelech měření úvěrového rizika portfolia, pokud je účetní jednotka používá, </w:t>
      </w:r>
    </w:p>
    <w:p w:rsidR="0019534E" w:rsidRPr="00C60926" w:rsidRDefault="0019534E" w:rsidP="00B72430">
      <w:pPr>
        <w:widowControl w:val="0"/>
        <w:autoSpaceDE w:val="0"/>
        <w:autoSpaceDN w:val="0"/>
        <w:adjustRightInd w:val="0"/>
        <w:jc w:val="both"/>
      </w:pPr>
      <w:r w:rsidRPr="00C60926">
        <w:t xml:space="preserve">8. zásadách a postupech, jimiž se řídí vymáhání pohledávek za dlužníky, </w:t>
      </w:r>
    </w:p>
    <w:p w:rsidR="0019534E" w:rsidRPr="00C60926" w:rsidRDefault="0019534E" w:rsidP="00B72430">
      <w:pPr>
        <w:widowControl w:val="0"/>
        <w:autoSpaceDE w:val="0"/>
        <w:autoSpaceDN w:val="0"/>
        <w:adjustRightInd w:val="0"/>
        <w:jc w:val="both"/>
      </w:pPr>
      <w:r w:rsidRPr="00C60926">
        <w:t xml:space="preserve">9. závěrech týkajících se složení úvěrového portfolia, které učinila účetní jednotka na základě dosavadních zkušeností z neplnění </w:t>
      </w:r>
      <w:r w:rsidRPr="00C60926">
        <w:rPr>
          <w:strike/>
        </w:rPr>
        <w:t>závazků</w:t>
      </w:r>
      <w:r w:rsidRPr="00C60926">
        <w:t xml:space="preserve"> </w:t>
      </w:r>
      <w:r w:rsidRPr="00C60926">
        <w:rPr>
          <w:b/>
        </w:rPr>
        <w:t>dluhů</w:t>
      </w:r>
      <w:r w:rsidRPr="00C60926">
        <w:rPr>
          <w:b/>
          <w:color w:val="FF0000"/>
        </w:rPr>
        <w:t xml:space="preserve"> </w:t>
      </w:r>
      <w:r w:rsidRPr="00C60926">
        <w:t xml:space="preserve">dlužníků, </w:t>
      </w:r>
    </w:p>
    <w:p w:rsidR="0019534E" w:rsidRPr="00C60926" w:rsidRDefault="0019534E" w:rsidP="00B72430">
      <w:pPr>
        <w:widowControl w:val="0"/>
        <w:autoSpaceDE w:val="0"/>
        <w:autoSpaceDN w:val="0"/>
        <w:adjustRightInd w:val="0"/>
        <w:jc w:val="both"/>
      </w:pPr>
      <w:r w:rsidRPr="00C60926">
        <w:lastRenderedPageBreak/>
        <w:t xml:space="preserve">10. charakteristice významných koncentrací úvěrového rizika s uvedením postupů a metod používaných pro zjištění koncentrace úvěrového rizika a vysvětlením pojmu </w:t>
      </w:r>
      <w:r>
        <w:t>„</w:t>
      </w:r>
      <w:r w:rsidRPr="00C60926">
        <w:t>významná koncentrace</w:t>
      </w:r>
      <w:r>
        <w:t>“</w:t>
      </w:r>
      <w:r w:rsidRPr="00C60926">
        <w:t xml:space="preserve">, </w:t>
      </w:r>
    </w:p>
    <w:p w:rsidR="0019534E" w:rsidRPr="00C60926" w:rsidRDefault="0019534E" w:rsidP="00B72430">
      <w:pPr>
        <w:widowControl w:val="0"/>
        <w:autoSpaceDE w:val="0"/>
        <w:autoSpaceDN w:val="0"/>
        <w:adjustRightInd w:val="0"/>
        <w:jc w:val="both"/>
      </w:pPr>
      <w:r w:rsidRPr="00C60926">
        <w:t xml:space="preserve">11. charakteristice použitých nových nebo inovovaných nástrojů realokace úvěrového rizika, jako jsou úvěrové deriváty, sekuritizace, důvod využívání těchto nástrojů účetní jednotkou, role účetní jednotky v těchto transakcích, zejména původce, obsluhovatel, úvěrový posilovatel, </w:t>
      </w:r>
    </w:p>
    <w:p w:rsidR="0019534E" w:rsidRPr="00C60926" w:rsidRDefault="0019534E" w:rsidP="00B72430">
      <w:pPr>
        <w:widowControl w:val="0"/>
        <w:autoSpaceDE w:val="0"/>
        <w:autoSpaceDN w:val="0"/>
        <w:adjustRightInd w:val="0"/>
        <w:jc w:val="both"/>
      </w:pPr>
      <w:r w:rsidRPr="00C60926">
        <w:t xml:space="preserve">12. charakteristice smluvních závazků z rekurzních dohod včetně uvedení případných očekávaných ztrát z těchto dohod, </w:t>
      </w:r>
    </w:p>
    <w:p w:rsidR="0019534E" w:rsidRPr="00C60926" w:rsidRDefault="0019534E" w:rsidP="00B72430">
      <w:pPr>
        <w:widowControl w:val="0"/>
        <w:autoSpaceDE w:val="0"/>
        <w:autoSpaceDN w:val="0"/>
        <w:adjustRightInd w:val="0"/>
      </w:pPr>
      <w:r w:rsidRPr="00C60926">
        <w:t xml:space="preserve"> </w:t>
      </w:r>
    </w:p>
    <w:p w:rsidR="0019534E" w:rsidRPr="00C60926" w:rsidRDefault="0019534E" w:rsidP="00B72430">
      <w:pPr>
        <w:widowControl w:val="0"/>
        <w:autoSpaceDE w:val="0"/>
        <w:autoSpaceDN w:val="0"/>
        <w:adjustRightInd w:val="0"/>
        <w:jc w:val="both"/>
      </w:pPr>
      <w:r w:rsidRPr="00C60926">
        <w:t xml:space="preserve">b) kvantitativní informace o: </w:t>
      </w:r>
    </w:p>
    <w:p w:rsidR="0019534E" w:rsidRPr="00C60926" w:rsidRDefault="0019534E" w:rsidP="00B72430">
      <w:pPr>
        <w:widowControl w:val="0"/>
        <w:autoSpaceDE w:val="0"/>
        <w:autoSpaceDN w:val="0"/>
        <w:adjustRightInd w:val="0"/>
        <w:jc w:val="both"/>
      </w:pPr>
      <w:r w:rsidRPr="00C60926">
        <w:t xml:space="preserve">1. členění majetku podle hlavních kategorií partnerů, </w:t>
      </w:r>
    </w:p>
    <w:p w:rsidR="0019534E" w:rsidRPr="00C60926" w:rsidRDefault="0019534E" w:rsidP="00B72430">
      <w:pPr>
        <w:widowControl w:val="0"/>
        <w:autoSpaceDE w:val="0"/>
        <w:autoSpaceDN w:val="0"/>
        <w:adjustRightInd w:val="0"/>
        <w:jc w:val="both"/>
      </w:pPr>
      <w:r w:rsidRPr="00C60926">
        <w:t xml:space="preserve">2. členění majetku podle jednotlivých hlavních odvětví (sektorů), </w:t>
      </w:r>
    </w:p>
    <w:p w:rsidR="0019534E" w:rsidRPr="00C60926" w:rsidRDefault="0019534E" w:rsidP="00B72430">
      <w:pPr>
        <w:widowControl w:val="0"/>
        <w:autoSpaceDE w:val="0"/>
        <w:autoSpaceDN w:val="0"/>
        <w:adjustRightInd w:val="0"/>
        <w:jc w:val="both"/>
      </w:pPr>
      <w:r w:rsidRPr="00C60926">
        <w:t xml:space="preserve">3. členění majetku podle hlavních zeměpisných oblastí, </w:t>
      </w:r>
    </w:p>
    <w:p w:rsidR="0019534E" w:rsidRPr="00C60926" w:rsidRDefault="0019534E" w:rsidP="00B72430">
      <w:pPr>
        <w:widowControl w:val="0"/>
        <w:autoSpaceDE w:val="0"/>
        <w:autoSpaceDN w:val="0"/>
        <w:adjustRightInd w:val="0"/>
        <w:jc w:val="both"/>
      </w:pPr>
      <w:r w:rsidRPr="00C60926">
        <w:t xml:space="preserve">4. členění majetku a </w:t>
      </w:r>
      <w:r w:rsidRPr="00C60926">
        <w:rPr>
          <w:strike/>
        </w:rPr>
        <w:t>závazků</w:t>
      </w:r>
      <w:r w:rsidRPr="00C60926">
        <w:t xml:space="preserve"> </w:t>
      </w:r>
      <w:r w:rsidRPr="00C60926">
        <w:rPr>
          <w:b/>
        </w:rPr>
        <w:t>dluhů</w:t>
      </w:r>
      <w:r w:rsidRPr="00C60926">
        <w:rPr>
          <w:b/>
          <w:color w:val="FF0000"/>
        </w:rPr>
        <w:t xml:space="preserve"> </w:t>
      </w:r>
      <w:r w:rsidRPr="00C60926">
        <w:t xml:space="preserve">podle zbytkové doby splatnosti v členění na splatnost do tří měsíců, od tří měsíců do jednoho roku, od jednoho roku do pěti let, nad pět let, </w:t>
      </w:r>
    </w:p>
    <w:p w:rsidR="0019534E" w:rsidRPr="00C60926" w:rsidRDefault="0019534E" w:rsidP="00B72430">
      <w:pPr>
        <w:widowControl w:val="0"/>
        <w:autoSpaceDE w:val="0"/>
        <w:autoSpaceDN w:val="0"/>
        <w:adjustRightInd w:val="0"/>
        <w:jc w:val="both"/>
      </w:pPr>
      <w:r w:rsidRPr="00C60926">
        <w:t xml:space="preserve">5. výši pohledávek podle členění na standardní, sledované, nestandardní, pochybné, ztrátové, </w:t>
      </w:r>
    </w:p>
    <w:p w:rsidR="0019534E" w:rsidRPr="00C60926" w:rsidRDefault="0019534E" w:rsidP="00B72430">
      <w:pPr>
        <w:widowControl w:val="0"/>
        <w:autoSpaceDE w:val="0"/>
        <w:autoSpaceDN w:val="0"/>
        <w:adjustRightInd w:val="0"/>
        <w:jc w:val="both"/>
      </w:pPr>
      <w:r w:rsidRPr="00C60926">
        <w:t xml:space="preserve">6. výši pohledávek, které byly během účetního období restrukturalizovány, </w:t>
      </w:r>
    </w:p>
    <w:p w:rsidR="0019534E" w:rsidRPr="00C60926" w:rsidRDefault="0019534E" w:rsidP="00B72430">
      <w:pPr>
        <w:widowControl w:val="0"/>
        <w:autoSpaceDE w:val="0"/>
        <w:autoSpaceDN w:val="0"/>
        <w:adjustRightInd w:val="0"/>
        <w:jc w:val="both"/>
      </w:pPr>
      <w:r w:rsidRPr="00C60926">
        <w:t xml:space="preserve">7. výši opravných položek k majetku, </w:t>
      </w:r>
    </w:p>
    <w:p w:rsidR="0019534E" w:rsidRPr="00C60926" w:rsidRDefault="0019534E" w:rsidP="00B72430">
      <w:pPr>
        <w:widowControl w:val="0"/>
        <w:autoSpaceDE w:val="0"/>
        <w:autoSpaceDN w:val="0"/>
        <w:adjustRightInd w:val="0"/>
        <w:jc w:val="both"/>
      </w:pPr>
      <w:r w:rsidRPr="00C60926">
        <w:t xml:space="preserve">8. výši sekuritizovaného majetku podle druhů. </w:t>
      </w:r>
    </w:p>
    <w:p w:rsidR="0019534E" w:rsidRPr="00C60926" w:rsidRDefault="0019534E" w:rsidP="00E44A55"/>
    <w:p w:rsidR="0019534E" w:rsidRPr="00C60926" w:rsidRDefault="0019534E" w:rsidP="00150662">
      <w:pPr>
        <w:jc w:val="center"/>
      </w:pPr>
      <w:r w:rsidRPr="00C60926">
        <w:t>§ 57</w:t>
      </w:r>
    </w:p>
    <w:p w:rsidR="0019534E" w:rsidRPr="00C60926" w:rsidRDefault="0019534E" w:rsidP="00F14DAE">
      <w:pPr>
        <w:jc w:val="both"/>
      </w:pPr>
      <w:r w:rsidRPr="00C60926">
        <w:t xml:space="preserve"> </w:t>
      </w:r>
    </w:p>
    <w:p w:rsidR="0019534E" w:rsidRPr="00C60926" w:rsidRDefault="0019534E" w:rsidP="00F14DAE">
      <w:pPr>
        <w:jc w:val="both"/>
      </w:pPr>
      <w:r w:rsidRPr="00C60926">
        <w:tab/>
        <w:t>Část týkající se použitých finančních nástrojů obsahuje u tržního rizika nejméně:</w:t>
      </w:r>
    </w:p>
    <w:p w:rsidR="0019534E" w:rsidRPr="00C60926" w:rsidRDefault="0019534E" w:rsidP="00F14DAE">
      <w:pPr>
        <w:jc w:val="both"/>
      </w:pPr>
    </w:p>
    <w:p w:rsidR="0019534E" w:rsidRPr="00C60926" w:rsidRDefault="0019534E" w:rsidP="00B72430">
      <w:pPr>
        <w:widowControl w:val="0"/>
        <w:autoSpaceDE w:val="0"/>
        <w:autoSpaceDN w:val="0"/>
        <w:adjustRightInd w:val="0"/>
        <w:jc w:val="both"/>
      </w:pPr>
      <w:r w:rsidRPr="00C60926">
        <w:t xml:space="preserve">a) kvalitativní informace o: </w:t>
      </w:r>
    </w:p>
    <w:p w:rsidR="0019534E" w:rsidRPr="00C60926" w:rsidRDefault="0019534E" w:rsidP="00B72430">
      <w:pPr>
        <w:widowControl w:val="0"/>
        <w:autoSpaceDE w:val="0"/>
        <w:autoSpaceDN w:val="0"/>
        <w:adjustRightInd w:val="0"/>
        <w:jc w:val="both"/>
      </w:pPr>
      <w:r w:rsidRPr="00C60926">
        <w:t xml:space="preserve">1. charakteristice operací spojených s tržním rizikem, </w:t>
      </w:r>
    </w:p>
    <w:p w:rsidR="0019534E" w:rsidRPr="00C60926" w:rsidRDefault="0019534E" w:rsidP="00B72430">
      <w:pPr>
        <w:widowControl w:val="0"/>
        <w:autoSpaceDE w:val="0"/>
        <w:autoSpaceDN w:val="0"/>
        <w:adjustRightInd w:val="0"/>
        <w:jc w:val="both"/>
      </w:pPr>
      <w:r w:rsidRPr="00C60926">
        <w:t xml:space="preserve">2. účelu použití derivátů, </w:t>
      </w:r>
    </w:p>
    <w:p w:rsidR="0019534E" w:rsidRPr="00C60926" w:rsidRDefault="0019534E" w:rsidP="00B72430">
      <w:pPr>
        <w:widowControl w:val="0"/>
        <w:autoSpaceDE w:val="0"/>
        <w:autoSpaceDN w:val="0"/>
        <w:adjustRightInd w:val="0"/>
        <w:jc w:val="both"/>
      </w:pPr>
      <w:r w:rsidRPr="00C60926">
        <w:t xml:space="preserve">3. používání inovovaných nebo komplexních nástrojů, </w:t>
      </w:r>
    </w:p>
    <w:p w:rsidR="0019534E" w:rsidRPr="00C60926" w:rsidRDefault="0019534E" w:rsidP="00B72430">
      <w:pPr>
        <w:widowControl w:val="0"/>
        <w:autoSpaceDE w:val="0"/>
        <w:autoSpaceDN w:val="0"/>
        <w:adjustRightInd w:val="0"/>
        <w:jc w:val="both"/>
      </w:pPr>
      <w:r w:rsidRPr="00C60926">
        <w:t xml:space="preserve">4. způsobu sjednávání derivátů, zejména na </w:t>
      </w:r>
      <w:r w:rsidRPr="00C60926">
        <w:rPr>
          <w:b/>
        </w:rPr>
        <w:t xml:space="preserve">burzovním a </w:t>
      </w:r>
      <w:r w:rsidRPr="00C60926">
        <w:t xml:space="preserve">mimoburzovním trhu (OTC) </w:t>
      </w:r>
      <w:r w:rsidRPr="00C60926">
        <w:rPr>
          <w:strike/>
        </w:rPr>
        <w:t>nebo na burze</w:t>
      </w:r>
      <w:r w:rsidRPr="00C60926">
        <w:t xml:space="preserve">, </w:t>
      </w:r>
    </w:p>
    <w:p w:rsidR="0019534E" w:rsidRPr="00C60926" w:rsidRDefault="0019534E" w:rsidP="00B72430">
      <w:pPr>
        <w:widowControl w:val="0"/>
        <w:autoSpaceDE w:val="0"/>
        <w:autoSpaceDN w:val="0"/>
        <w:adjustRightInd w:val="0"/>
        <w:jc w:val="both"/>
      </w:pPr>
      <w:r w:rsidRPr="00C60926">
        <w:t xml:space="preserve">5. metodách používaných k měření, sledování a řízení tržního rizika, typech modelů, hlavních předpokladech a parametrech modelů, jako jsou doba držení, hladina spolehlivosti; zásadách a postupech validace vlastních modelů, </w:t>
      </w:r>
    </w:p>
    <w:p w:rsidR="0019534E" w:rsidRPr="00C60926" w:rsidRDefault="0019534E" w:rsidP="00B72430">
      <w:pPr>
        <w:widowControl w:val="0"/>
        <w:autoSpaceDE w:val="0"/>
        <w:autoSpaceDN w:val="0"/>
        <w:adjustRightInd w:val="0"/>
        <w:jc w:val="both"/>
      </w:pPr>
      <w:r w:rsidRPr="00C60926">
        <w:t xml:space="preserve">6. používání stresového testování, zejména zásady a postupy stresového testování; frekvenci stresového testování, </w:t>
      </w:r>
    </w:p>
    <w:p w:rsidR="0019534E" w:rsidRPr="00C60926" w:rsidRDefault="0019534E" w:rsidP="00B72430">
      <w:pPr>
        <w:widowControl w:val="0"/>
        <w:autoSpaceDE w:val="0"/>
        <w:autoSpaceDN w:val="0"/>
        <w:adjustRightInd w:val="0"/>
        <w:jc w:val="both"/>
      </w:pPr>
      <w:r w:rsidRPr="00C60926">
        <w:t xml:space="preserve">7. metodách používaných k zajištění se proti vlivu změn tržních úrokových měr, </w:t>
      </w:r>
    </w:p>
    <w:p w:rsidR="0019534E" w:rsidRPr="00C60926" w:rsidRDefault="0019534E" w:rsidP="00B72430">
      <w:pPr>
        <w:widowControl w:val="0"/>
        <w:autoSpaceDE w:val="0"/>
        <w:autoSpaceDN w:val="0"/>
        <w:adjustRightInd w:val="0"/>
        <w:jc w:val="both"/>
      </w:pPr>
      <w:r w:rsidRPr="00C60926">
        <w:t xml:space="preserve">8. úrokové citlivosti majetku, </w:t>
      </w:r>
      <w:r w:rsidRPr="00C60926">
        <w:rPr>
          <w:strike/>
        </w:rPr>
        <w:t>závazků</w:t>
      </w:r>
      <w:r w:rsidRPr="00C60926">
        <w:t xml:space="preserve"> </w:t>
      </w:r>
      <w:r w:rsidRPr="00C60926">
        <w:rPr>
          <w:b/>
        </w:rPr>
        <w:t>dluhů</w:t>
      </w:r>
      <w:r w:rsidRPr="00C60926">
        <w:rPr>
          <w:b/>
          <w:color w:val="FF0000"/>
        </w:rPr>
        <w:t xml:space="preserve"> </w:t>
      </w:r>
      <w:r w:rsidRPr="00C60926">
        <w:t xml:space="preserve">a podrozvahových položek na změny úrokových měr, </w:t>
      </w:r>
    </w:p>
    <w:p w:rsidR="0019534E" w:rsidRPr="00C60926" w:rsidRDefault="0019534E" w:rsidP="00B72430">
      <w:pPr>
        <w:widowControl w:val="0"/>
        <w:autoSpaceDE w:val="0"/>
        <w:autoSpaceDN w:val="0"/>
        <w:adjustRightInd w:val="0"/>
        <w:jc w:val="both"/>
      </w:pPr>
      <w:r w:rsidRPr="00C60926">
        <w:t xml:space="preserve">9. metodách měření úrokového rizika, zejména denní hodnotu zjištěnou pomocí metody hodnoty v riziku (VAR), a další související informace, jako je zejména použití intervalu spolehlivosti, </w:t>
      </w:r>
    </w:p>
    <w:p w:rsidR="0019534E" w:rsidRPr="00C60926" w:rsidRDefault="0019534E" w:rsidP="00F14DAE">
      <w:pPr>
        <w:jc w:val="both"/>
      </w:pPr>
      <w:r w:rsidRPr="00C60926">
        <w:t xml:space="preserve"> </w:t>
      </w:r>
    </w:p>
    <w:p w:rsidR="0019534E" w:rsidRPr="00C60926" w:rsidRDefault="0019534E" w:rsidP="00F14DAE">
      <w:pPr>
        <w:jc w:val="both"/>
      </w:pPr>
      <w:r w:rsidRPr="00C60926">
        <w:t>b) kvantitativní informace o:</w:t>
      </w:r>
    </w:p>
    <w:p w:rsidR="0019534E" w:rsidRPr="00C60926" w:rsidRDefault="0019534E" w:rsidP="00F14DAE">
      <w:pPr>
        <w:jc w:val="both"/>
        <w:rPr>
          <w:b/>
          <w:color w:val="FF00FF"/>
        </w:rPr>
      </w:pPr>
      <w:r w:rsidRPr="00C60926">
        <w:t xml:space="preserve">1. jmenovité a reálné hodnotě derivátů v členění podle účelu jejich použití a dále v členění podle různých typů derivátů, jako jsou forwardy, futures, opce, swapy, a v rozdělení na burzovní a mimoburzovní (OTC) , </w:t>
      </w:r>
    </w:p>
    <w:p w:rsidR="0019534E" w:rsidRPr="00C60926" w:rsidRDefault="0019534E" w:rsidP="00F14DAE">
      <w:pPr>
        <w:jc w:val="both"/>
      </w:pPr>
      <w:r w:rsidRPr="00C60926">
        <w:t>2. zbytkové splatnosti derivátů v členění podle účelu jejich použití,</w:t>
      </w:r>
    </w:p>
    <w:p w:rsidR="0019534E" w:rsidRPr="00C60926" w:rsidRDefault="0019534E" w:rsidP="00F14DAE">
      <w:pPr>
        <w:jc w:val="both"/>
      </w:pPr>
      <w:r w:rsidRPr="00C60926">
        <w:t xml:space="preserve">3. přehledu majetku a závazků podle položek rozvahy </w:t>
      </w:r>
      <w:r w:rsidRPr="00C60926">
        <w:rPr>
          <w:strike/>
        </w:rPr>
        <w:t>(bilance)</w:t>
      </w:r>
      <w:r w:rsidRPr="00C60926">
        <w:t xml:space="preserve"> uspořádaných do skupin podle data smluvní změny úrokové míry nebo data splatnosti podle toho, co nastane dříve, a to v </w:t>
      </w:r>
      <w:r w:rsidRPr="00C60926">
        <w:lastRenderedPageBreak/>
        <w:t>členění do tří měsíců, od tří měsíců do jednoho roku, od jednoho roku do pěti let, nad pět let, za předpokladu, že tržní riziko není měřeno metodou hodnoty v riziku (VAR),</w:t>
      </w:r>
    </w:p>
    <w:p w:rsidR="0019534E" w:rsidRPr="00C60926" w:rsidRDefault="0019534E" w:rsidP="00F14DAE">
      <w:pPr>
        <w:jc w:val="both"/>
      </w:pPr>
      <w:r w:rsidRPr="00C60926">
        <w:t xml:space="preserve">4. přehledu majetku a závazků podle položek rozvahy </w:t>
      </w:r>
      <w:r w:rsidRPr="00C60926">
        <w:rPr>
          <w:strike/>
        </w:rPr>
        <w:t>(bilance)</w:t>
      </w:r>
      <w:r w:rsidRPr="00C60926">
        <w:t xml:space="preserve"> uspořádaných do skupin podle rozhodujících měn, za předpokladu, že tržní riziko není měřeno metodou hodnoty v riziku (VAR),</w:t>
      </w:r>
    </w:p>
    <w:p w:rsidR="0019534E" w:rsidRPr="00C60926" w:rsidRDefault="0019534E" w:rsidP="00F14DAE">
      <w:pPr>
        <w:jc w:val="both"/>
      </w:pPr>
      <w:r w:rsidRPr="00C60926">
        <w:t>5. hodnotě zjištěné metodou hodnoty v riziku (VAR) k rozvahovému dni a denní průměrné hodnotě zjištěné metodou hodnoty v riziku (VAR), je-li tržní riziko měřeno metodou hodnoty v riziku (VAR).</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546350">
      <w:pPr>
        <w:jc w:val="both"/>
      </w:pPr>
    </w:p>
    <w:p w:rsidR="0019534E" w:rsidRPr="00C60926" w:rsidRDefault="0019534E" w:rsidP="00B423C2">
      <w:pPr>
        <w:jc w:val="center"/>
      </w:pPr>
      <w:r w:rsidRPr="00C60926">
        <w:t>§ 59</w:t>
      </w:r>
    </w:p>
    <w:p w:rsidR="0019534E" w:rsidRPr="00C60926" w:rsidRDefault="0019534E" w:rsidP="00F14DAE">
      <w:pPr>
        <w:jc w:val="both"/>
      </w:pPr>
      <w:r w:rsidRPr="00C60926">
        <w:t xml:space="preserve"> </w:t>
      </w:r>
    </w:p>
    <w:p w:rsidR="0019534E" w:rsidRPr="00C60926" w:rsidRDefault="0019534E" w:rsidP="00F14DAE">
      <w:pPr>
        <w:jc w:val="both"/>
      </w:pPr>
      <w:r w:rsidRPr="00C60926">
        <w:tab/>
        <w:t>(1) Část týkající se účastí s rozhodujícím a podstatným vlivem obsahuje zejména obchodní firmu nebo název, sídlo, právní formu, předmět podnikání, výši základního kapitálu zapsanou v obchodním rejstříku nebo obdobném registru v zahraničí a souhrnnou výši ostatních složek vlastního kapitálu. Dále tato část obsahuje informace o tom, zda je v účetní jednotce vykonáván:</w:t>
      </w:r>
    </w:p>
    <w:p w:rsidR="0019534E" w:rsidRPr="00C60926" w:rsidRDefault="0019534E" w:rsidP="00F14DAE">
      <w:pPr>
        <w:jc w:val="both"/>
      </w:pPr>
      <w:r w:rsidRPr="00C60926">
        <w:t>a) fakticky nebo právně přímo nebo nepřímo rozhodující vliv na řízení nebo provozování ovládané osoby, nebo</w:t>
      </w:r>
    </w:p>
    <w:p w:rsidR="0019534E" w:rsidRPr="00C60926" w:rsidRDefault="0019534E" w:rsidP="00F14DAE">
      <w:pPr>
        <w:jc w:val="both"/>
      </w:pPr>
      <w:r w:rsidRPr="00C60926">
        <w:t>b) podstatný vliv.</w:t>
      </w:r>
    </w:p>
    <w:p w:rsidR="0019534E" w:rsidRPr="00C60926" w:rsidRDefault="0019534E" w:rsidP="00F14DAE">
      <w:pPr>
        <w:jc w:val="both"/>
      </w:pPr>
      <w:r w:rsidRPr="00C60926">
        <w:t xml:space="preserve"> </w:t>
      </w:r>
    </w:p>
    <w:p w:rsidR="0019534E" w:rsidRPr="00C60926" w:rsidRDefault="0019534E" w:rsidP="00F14DAE">
      <w:pPr>
        <w:jc w:val="both"/>
      </w:pPr>
      <w:r w:rsidRPr="00C60926">
        <w:tab/>
        <w:t>(2) Tato část u každé ovládané osoby nebo osoby pod podstatným vlivem obsahuje:</w:t>
      </w:r>
    </w:p>
    <w:p w:rsidR="0019534E" w:rsidRPr="00C60926" w:rsidRDefault="0019534E" w:rsidP="00F14DAE">
      <w:pPr>
        <w:jc w:val="both"/>
      </w:pPr>
      <w:r w:rsidRPr="00C60926">
        <w:t>a) přímý nebo nepřímý podíl na základním kapitálu ovládané osoby nebo osoby pod podstatným vlivem v procentech,</w:t>
      </w:r>
    </w:p>
    <w:p w:rsidR="0019534E" w:rsidRPr="00C60926" w:rsidRDefault="0019534E" w:rsidP="00F14DAE">
      <w:pPr>
        <w:jc w:val="both"/>
      </w:pPr>
      <w:r w:rsidRPr="00C60926">
        <w:t>b) přímý nebo nepřímý podíl na hlasovacích právech v procentech,</w:t>
      </w:r>
    </w:p>
    <w:p w:rsidR="0019534E" w:rsidRPr="00C60926" w:rsidRDefault="0019534E" w:rsidP="007C47E0">
      <w:pPr>
        <w:tabs>
          <w:tab w:val="left" w:pos="7600"/>
        </w:tabs>
        <w:jc w:val="both"/>
      </w:pPr>
      <w:r w:rsidRPr="00C60926">
        <w:t>c) jiný důvod pro vykonávání rozhodujícího nebo podstatného vlivu,</w:t>
      </w:r>
      <w:r w:rsidRPr="00C60926">
        <w:tab/>
      </w:r>
    </w:p>
    <w:p w:rsidR="0019534E" w:rsidRPr="00C60926" w:rsidRDefault="0019534E" w:rsidP="00F14DAE">
      <w:pPr>
        <w:jc w:val="both"/>
      </w:pPr>
      <w:r w:rsidRPr="00C60926">
        <w:t xml:space="preserve">d) počet, jmenovitou </w:t>
      </w:r>
      <w:r w:rsidRPr="00C60926">
        <w:rPr>
          <w:b/>
        </w:rPr>
        <w:t>nebo účetní</w:t>
      </w:r>
      <w:r w:rsidRPr="00C60926">
        <w:t xml:space="preserve"> hodnotu a pořizovací cenu upsaných akcií nebo podílů na základním kapitálu účetní jednotky, ve které uplatňuje vykazující účetní jednotka podstatný nebo rozhodující vliv v účetním období a změny v průběhu účetního období,</w:t>
      </w:r>
    </w:p>
    <w:p w:rsidR="0019534E" w:rsidRPr="00C60926" w:rsidRDefault="0019534E" w:rsidP="00B72430">
      <w:pPr>
        <w:widowControl w:val="0"/>
        <w:autoSpaceDE w:val="0"/>
        <w:autoSpaceDN w:val="0"/>
        <w:adjustRightInd w:val="0"/>
        <w:jc w:val="both"/>
      </w:pPr>
      <w:r w:rsidRPr="00C60926">
        <w:t xml:space="preserve">e) pohledávky a </w:t>
      </w:r>
      <w:r w:rsidRPr="00C60926">
        <w:rPr>
          <w:strike/>
        </w:rPr>
        <w:t>závazky</w:t>
      </w:r>
      <w:r w:rsidRPr="00C60926">
        <w:rPr>
          <w:b/>
        </w:rPr>
        <w:t xml:space="preserve"> dluhy</w:t>
      </w:r>
      <w:r w:rsidRPr="00C60926">
        <w:t xml:space="preserve"> vůči osobám, ve kterých má podstatný nebo rozhodující vliv; vždy s uvedením počátečního zůstatku, úhrnu přírůstků, úhrnu úbytků, konečného zůstatku; u poskytnutých úvěrů úrokové výnosy vztahující se k poskytnutým úvěrům, </w:t>
      </w:r>
    </w:p>
    <w:p w:rsidR="0019534E" w:rsidRPr="00C60926" w:rsidRDefault="0019534E" w:rsidP="00F14DAE">
      <w:pPr>
        <w:jc w:val="both"/>
      </w:pPr>
      <w:r w:rsidRPr="00C60926">
        <w:t>f) cenné papíry, které má v majetku a v závazcích k obchodování a které jsou emitované ovládanými osobami a osobami pod podstatným vlivem,</w:t>
      </w:r>
    </w:p>
    <w:p w:rsidR="0019534E" w:rsidRPr="00C60926" w:rsidRDefault="0019534E" w:rsidP="00F14DAE">
      <w:pPr>
        <w:jc w:val="both"/>
      </w:pPr>
      <w:r w:rsidRPr="00C60926">
        <w:t>g) záruky vydané za ovládané osoby, osoby pod podstatným vlivem,</w:t>
      </w:r>
    </w:p>
    <w:p w:rsidR="0019534E" w:rsidRPr="00C60926" w:rsidRDefault="0019534E" w:rsidP="00F14DAE">
      <w:pPr>
        <w:jc w:val="both"/>
      </w:pPr>
      <w:r w:rsidRPr="00C60926">
        <w:t>h) záruky přijaté od ovládaných osob, osob pod společným vlivem.</w:t>
      </w:r>
    </w:p>
    <w:p w:rsidR="0019534E" w:rsidRPr="00C60926" w:rsidRDefault="0019534E" w:rsidP="00F14DAE">
      <w:pPr>
        <w:jc w:val="both"/>
      </w:pPr>
      <w:r w:rsidRPr="00C60926">
        <w:t xml:space="preserve"> </w:t>
      </w:r>
    </w:p>
    <w:p w:rsidR="0019534E" w:rsidRPr="00C60926" w:rsidRDefault="0019534E" w:rsidP="00B423C2">
      <w:pPr>
        <w:jc w:val="center"/>
      </w:pPr>
      <w:r w:rsidRPr="00C60926">
        <w:t>§ 60</w:t>
      </w:r>
    </w:p>
    <w:p w:rsidR="0019534E" w:rsidRPr="00C60926" w:rsidRDefault="0019534E" w:rsidP="00F14DAE">
      <w:pPr>
        <w:jc w:val="both"/>
      </w:pPr>
      <w:r w:rsidRPr="00C60926">
        <w:t xml:space="preserve"> </w:t>
      </w:r>
    </w:p>
    <w:p w:rsidR="0019534E" w:rsidRPr="00C60926" w:rsidRDefault="0019534E" w:rsidP="00F14DAE">
      <w:pPr>
        <w:jc w:val="both"/>
      </w:pPr>
      <w:r w:rsidRPr="00C60926">
        <w:tab/>
        <w:t>(1) Část týkající se významných položek uvedených v rozvaze a návrhu na rozdělení zisku nebo vypořádání ztráty obsahuje zejména informace o:</w:t>
      </w:r>
    </w:p>
    <w:p w:rsidR="0019534E" w:rsidRPr="00C60926" w:rsidRDefault="0019534E" w:rsidP="00B72430">
      <w:pPr>
        <w:widowControl w:val="0"/>
        <w:autoSpaceDE w:val="0"/>
        <w:autoSpaceDN w:val="0"/>
        <w:adjustRightInd w:val="0"/>
        <w:jc w:val="both"/>
      </w:pPr>
      <w:r w:rsidRPr="00C60926">
        <w:t xml:space="preserve">a) odloženém daňovém </w:t>
      </w:r>
      <w:r w:rsidRPr="00C60926">
        <w:rPr>
          <w:strike/>
        </w:rPr>
        <w:t>závazku</w:t>
      </w:r>
      <w:r w:rsidRPr="00C60926">
        <w:t xml:space="preserve"> </w:t>
      </w:r>
      <w:r w:rsidRPr="00C60926">
        <w:rPr>
          <w:b/>
        </w:rPr>
        <w:t>dluhu</w:t>
      </w:r>
      <w:r w:rsidRPr="00C60926">
        <w:rPr>
          <w:b/>
          <w:color w:val="FF0000"/>
        </w:rPr>
        <w:t xml:space="preserve"> </w:t>
      </w:r>
      <w:r w:rsidRPr="00C60926">
        <w:t xml:space="preserve">nebo pohledávce s uvedením důvodu jejich změn a výše, dále v členění podle jednotlivých druhů přechodných rozdílů a podle jednotlivých druhů nevyužitých daňových ztrát a nevyužitých daňových odpočtů; informace o nákladu nebo výnosu u odložené daně z příjmu, a to zvlášť v důsledku vzniku nebo zrušení přechodných rozdílů, v důsledku změn v sazbách daně z příjmů nebo zavedení nových daní z příjmů, v důsledku snížení nebo zrušení dříve snížené odložené daňové pohledávky, v důsledku změn účetních metod a zásadních chyb. Účetní jednotka dále zveřejní informace o souhrnné splatné </w:t>
      </w:r>
      <w:r w:rsidRPr="00C60926">
        <w:lastRenderedPageBreak/>
        <w:t xml:space="preserve">a odložené dani vztahující se k položkám, které vykázala přímo ve vlastním kapitálu; informace o daňovém nákladu nebo výnosu vztahujícímu se k mimořádným položkám uznaným v průběhu účetního období; informace o částce odčitatelných přechodných rozdílů, pokud existuje lhůta splatnosti, pak i tuto lhůtu, informace o částce nevyužitých daňových ztrát a nevyužitých daňových odpočtů, pro které se odložená daňová pohledávka nevykazuje v aktivech, </w:t>
      </w:r>
    </w:p>
    <w:p w:rsidR="0019534E" w:rsidRPr="00C60926" w:rsidRDefault="0019534E" w:rsidP="00F14DAE">
      <w:pPr>
        <w:jc w:val="both"/>
      </w:pPr>
      <w:r w:rsidRPr="00C60926">
        <w:t>b) podřízených aktivech a podřízených závazcích s uvedením částky, měny, úrokové míry, původní a zbytkové doby splatnosti, podmínek podřízenosti, popřípadě důvody požadovaného dřívějšího zaplacení těchto aktiv a závazků; podřízenými aktivy se pro účely této vyhlášky rozumí taková aktiva, o kterých bylo smluvně dohodnuto, že v případě likvidace, konkurzu, nuceného vyrovnání nebo vyrovnání dlužníka budou uspokojena až po plném uspokojení všech ostatních pohledávek ostatních věřitelů, s výjimkou pohledávek, které jsou vázány stejnou nebo obdobnou podmínkou podřízenosti,</w:t>
      </w:r>
    </w:p>
    <w:p w:rsidR="0019534E" w:rsidRPr="00C60926" w:rsidRDefault="0019534E" w:rsidP="00F14DAE">
      <w:pPr>
        <w:jc w:val="both"/>
      </w:pPr>
      <w:r w:rsidRPr="00C60926">
        <w:t>c) konsorcionálních úvěrech,</w:t>
      </w:r>
    </w:p>
    <w:p w:rsidR="0019534E" w:rsidRPr="00C60926" w:rsidRDefault="0019534E" w:rsidP="0067344F">
      <w:pPr>
        <w:widowControl w:val="0"/>
        <w:autoSpaceDE w:val="0"/>
        <w:autoSpaceDN w:val="0"/>
        <w:adjustRightInd w:val="0"/>
        <w:jc w:val="both"/>
      </w:pPr>
      <w:r w:rsidRPr="00C60926">
        <w:t xml:space="preserve">d) ostatních pohledávkách a </w:t>
      </w:r>
      <w:r w:rsidRPr="00C60926">
        <w:rPr>
          <w:strike/>
        </w:rPr>
        <w:t>závazcích</w:t>
      </w:r>
      <w:r w:rsidRPr="00C60926">
        <w:rPr>
          <w:b/>
        </w:rPr>
        <w:t xml:space="preserve"> dluzích</w:t>
      </w:r>
      <w:r w:rsidRPr="00C60926">
        <w:t xml:space="preserve">, o pohledávkách a závazcích z repo obchodů a dále o vkladech termínových se splatností, s výpovědní lhůtou, o úsporných vkladech se splatností, s výpovědní lhůtou a na požádání, </w:t>
      </w:r>
    </w:p>
    <w:p w:rsidR="0019534E" w:rsidRPr="00C60926" w:rsidRDefault="0019534E" w:rsidP="00F14DAE">
      <w:pPr>
        <w:jc w:val="both"/>
      </w:pPr>
      <w:r w:rsidRPr="00C60926">
        <w:t>e) cenných papírech v členění na oceňované reálnou hodnotou proti účtům nákladů nebo výnosů, realizovatelné a držené do splatnosti podle těchto kategorií; dále se cenné papíry uvedou v členění na kótované a nekótované na burze. U cenných papírů oceňovaných reálnou hodnotou proti účtům nákladů nebo výnosů nebo realizovatelných cenných papírů se uvedou trhy, na kterých je s nimi obchodováno,</w:t>
      </w:r>
    </w:p>
    <w:p w:rsidR="0019534E" w:rsidRPr="00C60926" w:rsidRDefault="0019534E" w:rsidP="00F14DAE">
      <w:pPr>
        <w:jc w:val="both"/>
      </w:pPr>
      <w:r w:rsidRPr="00C60926">
        <w:t xml:space="preserve">f) dluhových cenných papírech v členění </w:t>
      </w:r>
      <w:r w:rsidRPr="00C60926">
        <w:rPr>
          <w:b/>
        </w:rPr>
        <w:t>na</w:t>
      </w:r>
      <w:r w:rsidRPr="00C60926">
        <w:rPr>
          <w:b/>
          <w:color w:val="FF00FF"/>
        </w:rPr>
        <w:t xml:space="preserve"> </w:t>
      </w:r>
      <w:r w:rsidRPr="00C60926">
        <w:t>držené do splatnosti, oceňované reálnou hodnotou proti účtům nákladů nebo výnosů a realizovatelné. U cenných papírů držených do splatnosti se uvede hodnota vytvořených opravných položek k těmto cenným papírům a reálná hodnota těchto cenných papírů,</w:t>
      </w:r>
    </w:p>
    <w:p w:rsidR="0019534E" w:rsidRPr="00C60926" w:rsidRDefault="0019534E" w:rsidP="00F14DAE">
      <w:pPr>
        <w:jc w:val="both"/>
      </w:pPr>
      <w:r w:rsidRPr="00C60926">
        <w:t>g) důvodech tvorby a použití rezerv a opravných položek, postupu jejich výpočtu s uvedením stavu rezerv a opravných položek na začátku účetního období, jejich zvýšení a snížení v průběhu účetního období a stavu na konci účetního období,</w:t>
      </w:r>
    </w:p>
    <w:p w:rsidR="0019534E" w:rsidRPr="00C60926" w:rsidRDefault="0019534E" w:rsidP="00F14DAE">
      <w:pPr>
        <w:jc w:val="both"/>
      </w:pPr>
      <w:r w:rsidRPr="00C60926">
        <w:t>h) vlastních akciích a vlastních zatímních listech,</w:t>
      </w:r>
    </w:p>
    <w:p w:rsidR="0019534E" w:rsidRPr="00C60926" w:rsidRDefault="0019534E" w:rsidP="00F14DAE">
      <w:pPr>
        <w:jc w:val="both"/>
      </w:pPr>
      <w:r w:rsidRPr="00C60926">
        <w:t>i) dlouhodobém hmotném a nehmotném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w:t>
      </w:r>
    </w:p>
    <w:p w:rsidR="0019534E" w:rsidRPr="00C60926" w:rsidRDefault="0019534E" w:rsidP="00F14DAE">
      <w:pPr>
        <w:jc w:val="both"/>
      </w:pPr>
      <w:r w:rsidRPr="00C60926">
        <w:t xml:space="preserve">j) dlouhodobém hmotném majetku </w:t>
      </w:r>
      <w:r w:rsidRPr="00C60926">
        <w:rPr>
          <w:strike/>
        </w:rPr>
        <w:t>kupovaném</w:t>
      </w:r>
      <w:r w:rsidRPr="00C60926">
        <w:t xml:space="preserve"> </w:t>
      </w:r>
      <w:r w:rsidRPr="00C60926">
        <w:rPr>
          <w:b/>
        </w:rPr>
        <w:t>pořizovaném</w:t>
      </w:r>
      <w:r w:rsidRPr="00C60926">
        <w:rPr>
          <w:b/>
          <w:color w:val="FF00FF"/>
        </w:rPr>
        <w:t xml:space="preserve"> </w:t>
      </w:r>
      <w:r w:rsidRPr="00C60926">
        <w:t>nebo prodávaném na základě smlouvy o finančním leasingu; účetní jednotka uvede celkový počáteční zůstatek na začátku účetního období, přírůstky, úbytky, celkový konečný zůstatek na konci účetního období, informace o smluvně sjednaných splátkách splatných z těchto smluv v běžném roce a následujících letech (v období jeden rok až pět let) a splatných později,</w:t>
      </w:r>
    </w:p>
    <w:p w:rsidR="0019534E" w:rsidRPr="00C60926" w:rsidRDefault="0019534E" w:rsidP="00F14DAE">
      <w:pPr>
        <w:jc w:val="both"/>
      </w:pPr>
      <w:r w:rsidRPr="00C60926">
        <w:t>k) ostatním majetku a závazcích, ostatních provozních výnosech a mimořádných výnosech, ostatních provozních nákladech a mimořádných nákladech, které mají rozhodující podíl na jejich celkovém objemu v členění podle jednotlivého majetku, jednotlivých</w:t>
      </w:r>
      <w:r w:rsidRPr="00C60926">
        <w:rPr>
          <w:b/>
          <w:color w:val="FF00FF"/>
        </w:rPr>
        <w:t xml:space="preserve"> </w:t>
      </w:r>
      <w:r w:rsidRPr="00C60926">
        <w:t>závazků, zejména nákladů na příspěvky do Garančního nebo obdobného fondu, přijaté náhrady od Garančního nebo obdobného fondu,</w:t>
      </w:r>
    </w:p>
    <w:p w:rsidR="0019534E" w:rsidRPr="00C60926" w:rsidRDefault="0019534E" w:rsidP="00F14DAE">
      <w:pPr>
        <w:jc w:val="both"/>
      </w:pPr>
      <w:r w:rsidRPr="00C60926">
        <w:t>l) použití zisku nebo úhradě ztráty za minulá účetní období a návrh na použití zisku běžného účetního období nebo vypořádání ztráty běžného účetního období,</w:t>
      </w:r>
    </w:p>
    <w:p w:rsidR="0019534E" w:rsidRPr="00C60926" w:rsidRDefault="0019534E" w:rsidP="00F14DAE">
      <w:pPr>
        <w:jc w:val="both"/>
      </w:pPr>
      <w:r w:rsidRPr="00C60926">
        <w:t>m) hodnotách převzatých účetní jednotkou od třetích osob do správy a k obhospodařování a hodnotách předaných účetní jednotkou třetím osobám do správy a k obhospodařování, v členění podle jednotlivých druhů hodnot v úhrnných částkách za každý druh hodnoty v ocenění tak, jak je uvedeno v obsahovém vymezení k podrozvahovým položkám,</w:t>
      </w:r>
    </w:p>
    <w:p w:rsidR="0019534E" w:rsidRPr="00C60926" w:rsidRDefault="0019534E" w:rsidP="00F14DAE">
      <w:pPr>
        <w:jc w:val="both"/>
      </w:pPr>
      <w:r w:rsidRPr="00C60926">
        <w:lastRenderedPageBreak/>
        <w:t>n) kolaterálech přijatých v repo obchodech v ocenění reálnou hodnotou, v členění podle jednotlivých druhů kolaterálů v úhrnných částkách za každý druh,</w:t>
      </w:r>
    </w:p>
    <w:p w:rsidR="0019534E" w:rsidRPr="00C60926" w:rsidRDefault="0019534E" w:rsidP="00F14DAE">
      <w:pPr>
        <w:jc w:val="both"/>
      </w:pPr>
      <w:r w:rsidRPr="00C60926">
        <w:t>o) oceňovacích rozdílech z přepočtu zajišťovacích derivátů, realizovatelných cenných papírů, čistých investic do účastí s rozhodujícím a podstatným vlivem a ostatních oceňovacích rozdílech z přepočtu neprovozního dlouhodobého hmotného majetku, a to vždy s uvedením stavu oceňovacích rozdílů na začátku účetního období, jejich zvýšení nebo snížení v průběhu účetního období, stavu na konci účetního období,</w:t>
      </w:r>
    </w:p>
    <w:p w:rsidR="0019534E" w:rsidRPr="00C60926" w:rsidRDefault="0019534E" w:rsidP="00F14DAE">
      <w:pPr>
        <w:jc w:val="both"/>
      </w:pPr>
      <w:r w:rsidRPr="00C60926">
        <w:t>p) časovém rozlišení, je-li tato částka významná.</w:t>
      </w:r>
    </w:p>
    <w:p w:rsidR="0019534E" w:rsidRPr="00C60926" w:rsidRDefault="0019534E" w:rsidP="00F14DAE">
      <w:pPr>
        <w:jc w:val="both"/>
      </w:pPr>
      <w:r w:rsidRPr="00C60926">
        <w:t xml:space="preserve"> </w:t>
      </w:r>
    </w:p>
    <w:p w:rsidR="0019534E" w:rsidRPr="00C60926" w:rsidRDefault="0019534E" w:rsidP="00F14DAE">
      <w:pPr>
        <w:jc w:val="both"/>
      </w:pPr>
      <w:r w:rsidRPr="00C60926">
        <w:tab/>
        <w:t>(2) Část týkající se významných položek uvedených ve výkazu zisku a ztráty a přehledu o změnách ve vlastním kapitálu obsahuje zejména informace o:</w:t>
      </w:r>
    </w:p>
    <w:p w:rsidR="0019534E" w:rsidRPr="00C60926" w:rsidRDefault="0019534E" w:rsidP="00F14DAE">
      <w:pPr>
        <w:jc w:val="both"/>
      </w:pPr>
    </w:p>
    <w:p w:rsidR="0019534E" w:rsidRPr="00C60926" w:rsidRDefault="0019534E" w:rsidP="00F14DAE">
      <w:pPr>
        <w:jc w:val="both"/>
      </w:pPr>
      <w:r w:rsidRPr="00C60926">
        <w:t>a) nákladu nebo výnosu na splatnou daň z příjmu, všechny úpravy vykazované v účetním období pro splatnou daň z příjmů za předchozí období, dále se uvede rozsah, ve kterém daně z příjmů ovlivňují zisk nebo ztrátu z běžných a mimořádných činností,</w:t>
      </w:r>
    </w:p>
    <w:p w:rsidR="0019534E" w:rsidRPr="00C60926" w:rsidRDefault="0019534E" w:rsidP="00F14DAE">
      <w:pPr>
        <w:jc w:val="both"/>
      </w:pPr>
      <w:r w:rsidRPr="00C60926">
        <w:t>b) odpisech nepromlčených pohledávek v členění na odepsané pohledávky za bankami a ostatními osobami a případné výnosy z dříve odepsaných pohledávek,</w:t>
      </w:r>
    </w:p>
    <w:p w:rsidR="0019534E" w:rsidRPr="00C60926" w:rsidRDefault="0019534E" w:rsidP="00F14DAE">
      <w:pPr>
        <w:jc w:val="both"/>
      </w:pPr>
      <w:r w:rsidRPr="00C60926">
        <w:t>c) výši neuplatněných nebo prominutých úroků z prodlení a výši úroků u ohrožených pohledávek z úvěrů, u nichž se neuplatňuje akruální princip a jejich vliv na zisk nebo ztrátu účetní jednotky,</w:t>
      </w:r>
    </w:p>
    <w:p w:rsidR="0019534E" w:rsidRPr="00C60926" w:rsidRDefault="0019534E" w:rsidP="00F14DAE">
      <w:pPr>
        <w:jc w:val="both"/>
      </w:pPr>
      <w:r w:rsidRPr="00C60926">
        <w:t>d) úrokových výnosech a úrokových nákladech v členění minimálně na úroky z vkladů, úvěrů a ostatní,</w:t>
      </w:r>
    </w:p>
    <w:p w:rsidR="0019534E" w:rsidRPr="00C60926" w:rsidRDefault="0019534E" w:rsidP="00F14DAE">
      <w:pPr>
        <w:jc w:val="both"/>
      </w:pPr>
      <w:r w:rsidRPr="00C60926">
        <w:t>e) placených poplatcích a provizích při prodeji nebo jiném úbytku cenných papírů a derivátů, poplatcích za obhospodařování, správu, uložení a úschovu hodnot; obchodníci s cennými papíry uvedou informace o poplatcích a provizích za obstarání nákupu a prodeje cenných papírů a derivátů,</w:t>
      </w:r>
    </w:p>
    <w:p w:rsidR="0019534E" w:rsidRPr="00C60926" w:rsidRDefault="0019534E" w:rsidP="00F14DAE">
      <w:pPr>
        <w:jc w:val="both"/>
      </w:pPr>
      <w:r w:rsidRPr="00C60926">
        <w:t>f) zisku nebo ztrátě z ostatních finančních činností minimálně v členění na zisk nebo ztrátu z cenných papírů, z obchodování s cizími měnami, kurzových rozdílů, derivátů,</w:t>
      </w:r>
    </w:p>
    <w:p w:rsidR="0019534E" w:rsidRPr="00C60926" w:rsidRDefault="0019534E" w:rsidP="00F14DAE">
      <w:pPr>
        <w:jc w:val="both"/>
      </w:pPr>
      <w:r w:rsidRPr="00C60926">
        <w:t>g) mimořádných nákladech a výnosech, je-li jejich výše významná, s uvedením jejich povahy a výše. Stejná informace se uvede i pro náklady a výnosy vztahující se k jinému účetnímu období.</w:t>
      </w:r>
    </w:p>
    <w:p w:rsidR="0019534E" w:rsidRPr="00C60926" w:rsidRDefault="0019534E" w:rsidP="00F14DAE">
      <w:pPr>
        <w:jc w:val="both"/>
      </w:pPr>
      <w:r w:rsidRPr="00C60926">
        <w:t xml:space="preserve"> </w:t>
      </w:r>
    </w:p>
    <w:p w:rsidR="0019534E" w:rsidRPr="00C60926" w:rsidRDefault="0019534E" w:rsidP="00F14DAE">
      <w:pPr>
        <w:jc w:val="both"/>
      </w:pPr>
      <w:r w:rsidRPr="00C60926">
        <w:tab/>
        <w:t>(3) Část týkající se významných položek uvedených ve výkazu zisku a ztráty a přehledu o změnách ve vlastním kapitálu dále obsahuje informace o:</w:t>
      </w:r>
    </w:p>
    <w:p w:rsidR="0019534E" w:rsidRPr="00C60926" w:rsidRDefault="0019534E" w:rsidP="00F14DAE">
      <w:pPr>
        <w:jc w:val="both"/>
      </w:pPr>
    </w:p>
    <w:p w:rsidR="0019534E" w:rsidRPr="00C60926" w:rsidRDefault="0019534E" w:rsidP="00F14DAE">
      <w:pPr>
        <w:jc w:val="both"/>
      </w:pPr>
      <w:r w:rsidRPr="00C60926">
        <w:t>a) správních nákladech v členění na:</w:t>
      </w:r>
    </w:p>
    <w:p w:rsidR="0019534E" w:rsidRPr="00C60926" w:rsidRDefault="0019534E" w:rsidP="00F14DAE">
      <w:pPr>
        <w:jc w:val="both"/>
      </w:pPr>
      <w:r w:rsidRPr="00C60926">
        <w:t>1. osobní náklady a odměny; mzdy a odměny bez mezd a odměn členů statutárních orgánů a dozorčí rady nebo obdobných orgánů,</w:t>
      </w:r>
    </w:p>
    <w:p w:rsidR="0019534E" w:rsidRPr="00C60926" w:rsidRDefault="0019534E" w:rsidP="00F14DAE">
      <w:pPr>
        <w:jc w:val="both"/>
      </w:pPr>
      <w:r w:rsidRPr="00C60926">
        <w:t>2. sociální náklady a zdravotní pojištění,</w:t>
      </w:r>
    </w:p>
    <w:p w:rsidR="0019534E" w:rsidRPr="00C60926" w:rsidRDefault="0019534E" w:rsidP="00F14DAE">
      <w:pPr>
        <w:jc w:val="both"/>
      </w:pPr>
      <w:r w:rsidRPr="00C60926">
        <w:t>3. veškeré mzdy a veškeré odměny členů statutárních orgánů a dozorčí rady nebo obdobných orgánů podle jednotlivých orgánů v úhrnných částkách za každý orgán a dále zaměstnanců podílejících se na řízení účetní jednotky,</w:t>
      </w:r>
    </w:p>
    <w:p w:rsidR="0019534E" w:rsidRPr="00C60926" w:rsidRDefault="0019534E" w:rsidP="00F14DAE">
      <w:pPr>
        <w:jc w:val="both"/>
      </w:pPr>
      <w:r w:rsidRPr="00C60926">
        <w:t>b) průměrném počtu zaměstnanců v běžném účetním období, počtu členů statutárních orgánů a dozorčí rady nebo obdobných orgánů,</w:t>
      </w:r>
    </w:p>
    <w:p w:rsidR="0019534E" w:rsidRPr="00C60926" w:rsidRDefault="0019534E" w:rsidP="00F14DAE">
      <w:pPr>
        <w:jc w:val="both"/>
      </w:pPr>
      <w:r w:rsidRPr="00C60926">
        <w:t>c) odměnách vázaných na vlastní kapitál, a to:</w:t>
      </w:r>
    </w:p>
    <w:p w:rsidR="0019534E" w:rsidRPr="00C60926" w:rsidRDefault="0019534E" w:rsidP="00F14DAE">
      <w:pPr>
        <w:jc w:val="both"/>
      </w:pPr>
      <w:r w:rsidRPr="00C60926">
        <w:t>1. zaměstnanecké požitky, na jejichž základě mají zaměstnanci nárok obdržet finanční nástroje vázané na vlastní kapitál vydané účetní jednotkou, nebo</w:t>
      </w:r>
    </w:p>
    <w:p w:rsidR="0019534E" w:rsidRPr="00C60926" w:rsidRDefault="0019534E" w:rsidP="0067344F">
      <w:pPr>
        <w:widowControl w:val="0"/>
        <w:autoSpaceDE w:val="0"/>
        <w:autoSpaceDN w:val="0"/>
        <w:adjustRightInd w:val="0"/>
        <w:jc w:val="both"/>
      </w:pPr>
      <w:r w:rsidRPr="00C60926">
        <w:t xml:space="preserve">2. podle kterých výše </w:t>
      </w:r>
      <w:r w:rsidRPr="00C60926">
        <w:rPr>
          <w:strike/>
        </w:rPr>
        <w:t>závazků</w:t>
      </w:r>
      <w:r w:rsidRPr="00C60926">
        <w:t xml:space="preserve"> </w:t>
      </w:r>
      <w:r w:rsidRPr="00C60926">
        <w:rPr>
          <w:b/>
        </w:rPr>
        <w:t>dluhů</w:t>
      </w:r>
      <w:r w:rsidRPr="00C60926">
        <w:rPr>
          <w:b/>
          <w:color w:val="FF0000"/>
        </w:rPr>
        <w:t xml:space="preserve"> </w:t>
      </w:r>
      <w:r w:rsidRPr="00C60926">
        <w:t xml:space="preserve">účetní jednotky vůči zaměstnancům závisí na budoucí ceně finančních nástrojů vázaných na vlastní kapitál vydaných účetní jednotkou, jako jsou zejména akcie, opce na akcie, </w:t>
      </w:r>
    </w:p>
    <w:p w:rsidR="0019534E" w:rsidRPr="00C60926" w:rsidRDefault="0019534E" w:rsidP="00F14DAE">
      <w:pPr>
        <w:jc w:val="both"/>
      </w:pPr>
    </w:p>
    <w:p w:rsidR="0019534E" w:rsidRPr="00C60926" w:rsidRDefault="0019534E" w:rsidP="00F14DAE">
      <w:pPr>
        <w:jc w:val="both"/>
      </w:pPr>
      <w:r w:rsidRPr="00C60926">
        <w:t>d) ostatních správních nákladech s uvedením souhrnných nákladů na audit, právní a daňové poradenství,</w:t>
      </w:r>
    </w:p>
    <w:p w:rsidR="0019534E" w:rsidRPr="00C60926" w:rsidRDefault="0019534E" w:rsidP="00F14DAE">
      <w:pPr>
        <w:jc w:val="both"/>
      </w:pPr>
      <w:r w:rsidRPr="00C60926">
        <w:t>e) výnosu na akcii, jestliže akcie účetní jednotky jsou registrovány na regulovaném trhu,</w:t>
      </w:r>
    </w:p>
    <w:p w:rsidR="0019534E" w:rsidRPr="00C60926" w:rsidRDefault="0019534E" w:rsidP="00F14DAE">
      <w:pPr>
        <w:jc w:val="both"/>
      </w:pPr>
      <w:r w:rsidRPr="00C60926">
        <w:t>f) celkové výši zákaznického majetku</w:t>
      </w:r>
      <w:r w:rsidRPr="00C60926">
        <w:rPr>
          <w:strike/>
          <w:vertAlign w:val="superscript"/>
        </w:rPr>
        <w:t>4)</w:t>
      </w:r>
      <w:r w:rsidRPr="00C60926">
        <w:t xml:space="preserve"> v souvislosti s poskytováním investičních služeb,</w:t>
      </w:r>
    </w:p>
    <w:p w:rsidR="0019534E" w:rsidRPr="00C60926" w:rsidRDefault="0019534E" w:rsidP="00F14DAE">
      <w:pPr>
        <w:jc w:val="both"/>
      </w:pPr>
      <w:r w:rsidRPr="00C60926">
        <w:t>g) dalších skutečnostech požadovaných zvláštními předpisy a předpisy vydanými dozorovými a regulatorními orgány.</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D94234">
      <w:pPr>
        <w:jc w:val="center"/>
      </w:pPr>
      <w:r w:rsidRPr="00C60926">
        <w:t>.</w:t>
      </w:r>
    </w:p>
    <w:p w:rsidR="0019534E" w:rsidRPr="00C60926" w:rsidRDefault="0019534E" w:rsidP="00F14DAE">
      <w:pPr>
        <w:jc w:val="both"/>
      </w:pPr>
    </w:p>
    <w:p w:rsidR="0019534E" w:rsidRPr="00C60926" w:rsidRDefault="0019534E" w:rsidP="00023D34">
      <w:pPr>
        <w:jc w:val="center"/>
      </w:pPr>
      <w:r w:rsidRPr="00C60926">
        <w:t>§ 62</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Investiční fondy a investiční společnosti </w:t>
      </w:r>
      <w:r w:rsidRPr="00C60926">
        <w:rPr>
          <w:strike/>
        </w:rPr>
        <w:t>za jimi obhospodařované podílové</w:t>
      </w:r>
      <w:r w:rsidRPr="00C60926">
        <w:rPr>
          <w:b/>
          <w:strike/>
        </w:rPr>
        <w:t xml:space="preserve"> </w:t>
      </w:r>
      <w:r w:rsidRPr="00C60926">
        <w:rPr>
          <w:strike/>
        </w:rPr>
        <w:t>fondy</w:t>
      </w:r>
      <w:r w:rsidRPr="00C60926">
        <w:t xml:space="preserve"> použijí přiměřeně ustanovení § 53 až 57, § 59 a 60. Kromě těchto informací uvedou v příloze účetní závěrky:</w:t>
      </w:r>
    </w:p>
    <w:p w:rsidR="0019534E" w:rsidRPr="00C60926" w:rsidRDefault="0019534E" w:rsidP="00F14DAE">
      <w:pPr>
        <w:jc w:val="both"/>
      </w:pPr>
    </w:p>
    <w:p w:rsidR="0019534E" w:rsidRPr="00C60926" w:rsidRDefault="0019534E" w:rsidP="00D414A6">
      <w:pPr>
        <w:tabs>
          <w:tab w:val="left" w:pos="7600"/>
        </w:tabs>
        <w:jc w:val="both"/>
        <w:rPr>
          <w:vertAlign w:val="superscript"/>
        </w:rPr>
      </w:pPr>
      <w:r w:rsidRPr="00C60926">
        <w:t>a)    informace požadované zvláštním právním předpisem,</w:t>
      </w:r>
      <w:r w:rsidRPr="00C60926">
        <w:rPr>
          <w:vertAlign w:val="superscript"/>
        </w:rPr>
        <w:t>5)</w:t>
      </w:r>
      <w:r w:rsidRPr="00C60926">
        <w:rPr>
          <w:vertAlign w:val="superscript"/>
        </w:rPr>
        <w:tab/>
      </w:r>
    </w:p>
    <w:p w:rsidR="0019534E" w:rsidRPr="00C60926" w:rsidRDefault="0019534E" w:rsidP="00F14DAE">
      <w:pPr>
        <w:jc w:val="both"/>
      </w:pPr>
      <w:r w:rsidRPr="00C60926">
        <w:t>b) další informace požadované zvláštními právními předpisy a předpisy vydanými dozorovými a regulatorními orgány.</w:t>
      </w:r>
    </w:p>
    <w:p w:rsidR="0019534E" w:rsidRPr="00C60926" w:rsidRDefault="0019534E" w:rsidP="00F14DAE">
      <w:pPr>
        <w:jc w:val="both"/>
      </w:pPr>
    </w:p>
    <w:p w:rsidR="0019534E" w:rsidRPr="00C60926" w:rsidRDefault="0019534E" w:rsidP="00023D34">
      <w:pPr>
        <w:jc w:val="center"/>
      </w:pPr>
      <w:r w:rsidRPr="00C60926">
        <w:t>§ 63</w:t>
      </w:r>
    </w:p>
    <w:p w:rsidR="0019534E" w:rsidRPr="00C60926" w:rsidRDefault="0019534E" w:rsidP="00F14DAE">
      <w:pPr>
        <w:jc w:val="both"/>
      </w:pPr>
      <w:r w:rsidRPr="00C60926">
        <w:t xml:space="preserve"> </w:t>
      </w:r>
    </w:p>
    <w:p w:rsidR="0019534E" w:rsidRPr="00C60926" w:rsidRDefault="0019534E" w:rsidP="00F14DAE">
      <w:pPr>
        <w:jc w:val="both"/>
      </w:pPr>
      <w:r w:rsidRPr="00C60926">
        <w:tab/>
        <w:t>Družstevní záložny použijí přiměřeně ustanovení § 53 až 57, § 59 a 60. Kromě těchto informací uvedou v příloze účetní závěrky informace o:</w:t>
      </w:r>
    </w:p>
    <w:p w:rsidR="0019534E" w:rsidRPr="00C60926" w:rsidRDefault="0019534E" w:rsidP="00F14DAE">
      <w:pPr>
        <w:jc w:val="both"/>
      </w:pPr>
    </w:p>
    <w:p w:rsidR="0019534E" w:rsidRPr="00C60926" w:rsidRDefault="0019534E" w:rsidP="00F14DAE">
      <w:pPr>
        <w:jc w:val="both"/>
      </w:pPr>
      <w:r w:rsidRPr="00C60926">
        <w:t>a) počtu členů družstevní záložny,</w:t>
      </w:r>
    </w:p>
    <w:p w:rsidR="0019534E" w:rsidRPr="00C60926" w:rsidRDefault="0019534E" w:rsidP="00F14DAE">
      <w:pPr>
        <w:jc w:val="both"/>
      </w:pPr>
      <w:r w:rsidRPr="00C60926">
        <w:t>b) výši zapisovaného a nezapisovaného základního kapitálu,</w:t>
      </w:r>
    </w:p>
    <w:p w:rsidR="0019534E" w:rsidRPr="00C60926" w:rsidRDefault="0019534E" w:rsidP="00F14DAE">
      <w:pPr>
        <w:jc w:val="both"/>
      </w:pPr>
      <w:r w:rsidRPr="00C60926">
        <w:t xml:space="preserve">c) výši členského </w:t>
      </w:r>
      <w:r w:rsidRPr="00C60926">
        <w:rPr>
          <w:strike/>
        </w:rPr>
        <w:t>podílu</w:t>
      </w:r>
      <w:r w:rsidRPr="00C60926">
        <w:t xml:space="preserve"> </w:t>
      </w:r>
      <w:r w:rsidRPr="00C60926">
        <w:rPr>
          <w:b/>
        </w:rPr>
        <w:t>vkladu</w:t>
      </w:r>
      <w:r w:rsidRPr="00C60926">
        <w:t>,</w:t>
      </w:r>
    </w:p>
    <w:p w:rsidR="0019534E" w:rsidRPr="00C60926" w:rsidRDefault="0019534E" w:rsidP="00F14DAE">
      <w:pPr>
        <w:jc w:val="both"/>
      </w:pPr>
      <w:r w:rsidRPr="00C60926">
        <w:t xml:space="preserve">d) výši nesplacených členských </w:t>
      </w:r>
      <w:r w:rsidRPr="00C60926">
        <w:rPr>
          <w:strike/>
        </w:rPr>
        <w:t>podílů</w:t>
      </w:r>
      <w:r w:rsidRPr="00C60926">
        <w:t xml:space="preserve"> </w:t>
      </w:r>
      <w:r w:rsidRPr="00C60926">
        <w:rPr>
          <w:b/>
        </w:rPr>
        <w:t>vkladů</w:t>
      </w:r>
      <w:r w:rsidRPr="00C60926">
        <w:t>,</w:t>
      </w:r>
    </w:p>
    <w:p w:rsidR="0019534E" w:rsidRPr="00C60926" w:rsidRDefault="0019534E" w:rsidP="00F14DAE">
      <w:pPr>
        <w:jc w:val="both"/>
      </w:pPr>
      <w:r w:rsidRPr="00C60926">
        <w:t xml:space="preserve">e) poskytnutých úvěrech osobám podle </w:t>
      </w:r>
      <w:r w:rsidRPr="00C60926">
        <w:rPr>
          <w:strike/>
        </w:rPr>
        <w:t>zvláštního právního předpisu</w:t>
      </w:r>
      <w:r w:rsidRPr="00C60926">
        <w:t>,</w:t>
      </w:r>
      <w:r w:rsidRPr="00C60926">
        <w:rPr>
          <w:strike/>
          <w:vertAlign w:val="superscript"/>
        </w:rPr>
        <w:t>14)</w:t>
      </w:r>
      <w:r w:rsidRPr="00C60926">
        <w:t xml:space="preserve"> </w:t>
      </w:r>
      <w:r w:rsidRPr="00C60926">
        <w:rPr>
          <w:b/>
        </w:rPr>
        <w:t>zákona upravujícího činnost spořitelních a úvěrních družstev</w:t>
      </w:r>
      <w:r w:rsidRPr="00C60926">
        <w:t>,</w:t>
      </w:r>
    </w:p>
    <w:p w:rsidR="0019534E" w:rsidRPr="00C60926" w:rsidRDefault="0019534E" w:rsidP="00F14DAE">
      <w:pPr>
        <w:jc w:val="both"/>
      </w:pPr>
      <w:r w:rsidRPr="00C60926">
        <w:t>f) jmenovité hodnotě záruk vydaných družstevní záložnou jako ručení za úvěry členům poskytnuté jinými osobami,</w:t>
      </w:r>
    </w:p>
    <w:p w:rsidR="0019534E" w:rsidRPr="00C60926" w:rsidRDefault="0019534E" w:rsidP="0067344F">
      <w:pPr>
        <w:widowControl w:val="0"/>
        <w:autoSpaceDE w:val="0"/>
        <w:autoSpaceDN w:val="0"/>
        <w:adjustRightInd w:val="0"/>
        <w:jc w:val="both"/>
      </w:pPr>
      <w:r w:rsidRPr="00C60926">
        <w:t xml:space="preserve">g) celkové výši </w:t>
      </w:r>
      <w:r w:rsidRPr="00C60926">
        <w:rPr>
          <w:strike/>
        </w:rPr>
        <w:t>závazků</w:t>
      </w:r>
      <w:r w:rsidRPr="00C60926">
        <w:t xml:space="preserve"> </w:t>
      </w:r>
      <w:r w:rsidRPr="00C60926">
        <w:rPr>
          <w:b/>
        </w:rPr>
        <w:t>dluhů</w:t>
      </w:r>
      <w:r w:rsidRPr="00C60926">
        <w:rPr>
          <w:b/>
          <w:color w:val="FF0000"/>
        </w:rPr>
        <w:t xml:space="preserve"> </w:t>
      </w:r>
      <w:r w:rsidRPr="00C60926">
        <w:t xml:space="preserve">družstevní záložny po lhůtě splatnosti k rozvahovému dni účetního období, </w:t>
      </w:r>
    </w:p>
    <w:p w:rsidR="0019534E" w:rsidRPr="00C60926" w:rsidRDefault="0019534E" w:rsidP="00F14DAE">
      <w:pPr>
        <w:jc w:val="both"/>
      </w:pPr>
    </w:p>
    <w:p w:rsidR="0019534E" w:rsidRPr="00C60926" w:rsidRDefault="0019534E" w:rsidP="00F14DAE">
      <w:pPr>
        <w:jc w:val="both"/>
      </w:pPr>
      <w:r w:rsidRPr="00C60926">
        <w:t>h) celkové výši pohledávek družstevní záložny po lhůtě splatnosti k rozvahovému dni účetního období,</w:t>
      </w:r>
    </w:p>
    <w:p w:rsidR="0019534E" w:rsidRPr="00C60926" w:rsidRDefault="0019534E" w:rsidP="00F14DAE">
      <w:pPr>
        <w:jc w:val="both"/>
      </w:pPr>
      <w:r w:rsidRPr="00C60926">
        <w:t>i) dalších skutečnostech požadovaných zvláštními předpisy a předpisy vydanými dozorovými a regulatorními orgány.</w:t>
      </w:r>
    </w:p>
    <w:p w:rsidR="0019534E" w:rsidRPr="00C60926" w:rsidRDefault="0019534E" w:rsidP="00023D34">
      <w:pPr>
        <w:jc w:val="center"/>
      </w:pPr>
    </w:p>
    <w:p w:rsidR="0019534E" w:rsidRPr="00C60926" w:rsidRDefault="0019534E" w:rsidP="00023D34">
      <w:pPr>
        <w:jc w:val="center"/>
      </w:pPr>
      <w:r w:rsidRPr="00C60926">
        <w:t>§ 64</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Penzijní </w:t>
      </w:r>
      <w:r w:rsidRPr="00C60926">
        <w:rPr>
          <w:strike/>
        </w:rPr>
        <w:t>fondy a</w:t>
      </w:r>
      <w:r w:rsidRPr="00C60926">
        <w:t xml:space="preserve"> </w:t>
      </w:r>
      <w:r w:rsidRPr="00C60926">
        <w:rPr>
          <w:strike/>
        </w:rPr>
        <w:t>penzijní</w:t>
      </w:r>
      <w:r w:rsidRPr="00C60926">
        <w:t xml:space="preserve"> společnosti za jimi obhospodařované důchodové, účastnické a transformované fondy použijí přiměřeně ustanovení § 53 až 57, § 59 a 60. Kromě těchto informací uvedou v příloze účetní závěrky informace o:</w:t>
      </w:r>
    </w:p>
    <w:p w:rsidR="0019534E" w:rsidRPr="00C60926" w:rsidRDefault="0019534E" w:rsidP="00F14DAE">
      <w:pPr>
        <w:jc w:val="both"/>
      </w:pPr>
    </w:p>
    <w:p w:rsidR="0019534E" w:rsidRPr="00C60926" w:rsidRDefault="0019534E" w:rsidP="00F14DAE">
      <w:pPr>
        <w:jc w:val="both"/>
      </w:pPr>
      <w:r w:rsidRPr="00C60926">
        <w:t>a) počtu účastníků penzijního připojištění a důchodového spoření nebo doplňkového penzijního spoření,</w:t>
      </w:r>
    </w:p>
    <w:p w:rsidR="0019534E" w:rsidRPr="00C60926" w:rsidRDefault="0019534E" w:rsidP="00F14DAE">
      <w:pPr>
        <w:jc w:val="both"/>
      </w:pPr>
      <w:r w:rsidRPr="00C60926">
        <w:lastRenderedPageBreak/>
        <w:t>b) počtu a výši vyplacených dávek,</w:t>
      </w:r>
    </w:p>
    <w:p w:rsidR="0019534E" w:rsidRPr="00C60926" w:rsidRDefault="0019534E" w:rsidP="00F14DAE">
      <w:pPr>
        <w:jc w:val="both"/>
      </w:pPr>
      <w:r w:rsidRPr="00C60926">
        <w:t>c) depozitáři penzijního fondu nebo důchodových, účastnických a transformovaných fondů,</w:t>
      </w:r>
    </w:p>
    <w:p w:rsidR="0019534E" w:rsidRPr="00C60926" w:rsidRDefault="0019534E" w:rsidP="00F14DAE">
      <w:pPr>
        <w:jc w:val="both"/>
      </w:pPr>
      <w:r w:rsidRPr="00C60926">
        <w:t>d) výši zhodnocení vložených prostředků,</w:t>
      </w:r>
    </w:p>
    <w:p w:rsidR="0019534E" w:rsidRPr="00C60926" w:rsidRDefault="0019534E" w:rsidP="00F14DAE">
      <w:pPr>
        <w:jc w:val="both"/>
      </w:pPr>
      <w:r w:rsidRPr="00C60926">
        <w:t>e) postupu stanovení rezervy na výplatu penzí,</w:t>
      </w:r>
    </w:p>
    <w:p w:rsidR="0019534E" w:rsidRPr="00C60926" w:rsidRDefault="0019534E" w:rsidP="00F14DAE">
      <w:pPr>
        <w:jc w:val="both"/>
      </w:pPr>
      <w:r w:rsidRPr="00C60926">
        <w:t>f) dalších skutečnostech požadovaných zvláštními právními předpisy a předpisy vydanými regulátorem a orgánem státního dozoru.</w:t>
      </w:r>
    </w:p>
    <w:p w:rsidR="0019534E" w:rsidRPr="00C60926" w:rsidRDefault="0019534E" w:rsidP="00023D34">
      <w:pPr>
        <w:jc w:val="center"/>
        <w:rPr>
          <w:b/>
        </w:rPr>
      </w:pPr>
    </w:p>
    <w:p w:rsidR="0019534E" w:rsidRPr="00C60926" w:rsidRDefault="0019534E" w:rsidP="00023D34">
      <w:pPr>
        <w:jc w:val="center"/>
        <w:rPr>
          <w:b/>
        </w:rPr>
      </w:pPr>
      <w:r w:rsidRPr="00C60926">
        <w:rPr>
          <w:b/>
        </w:rPr>
        <w:t>HLAVA V</w:t>
      </w:r>
    </w:p>
    <w:p w:rsidR="0019534E" w:rsidRPr="00C60926" w:rsidRDefault="0019534E" w:rsidP="00023D34">
      <w:pPr>
        <w:jc w:val="center"/>
        <w:rPr>
          <w:b/>
        </w:rPr>
      </w:pPr>
    </w:p>
    <w:p w:rsidR="0019534E" w:rsidRPr="00C60926" w:rsidRDefault="0019534E" w:rsidP="00023D34">
      <w:pPr>
        <w:jc w:val="center"/>
        <w:rPr>
          <w:b/>
        </w:rPr>
      </w:pPr>
      <w:r w:rsidRPr="00C60926">
        <w:rPr>
          <w:b/>
        </w:rPr>
        <w:t>PŘEHLED O ZMĚNÁCH VLASTNÍHO KAPITÁLU</w:t>
      </w:r>
    </w:p>
    <w:p w:rsidR="0019534E" w:rsidRPr="00C60926" w:rsidRDefault="0019534E" w:rsidP="00F14DAE">
      <w:pPr>
        <w:jc w:val="both"/>
      </w:pPr>
    </w:p>
    <w:p w:rsidR="0019534E" w:rsidRPr="00C60926" w:rsidRDefault="0019534E" w:rsidP="00023D34">
      <w:pPr>
        <w:jc w:val="center"/>
      </w:pPr>
      <w:r w:rsidRPr="00C60926">
        <w:t>§ 65</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Přehled o změnách vlastního kapitálu obsahuje zejména zvýšení nebo snížení </w:t>
      </w:r>
      <w:r w:rsidRPr="00C60926">
        <w:rPr>
          <w:strike/>
        </w:rPr>
        <w:t>čistých aktiv</w:t>
      </w:r>
      <w:r w:rsidRPr="00C60926">
        <w:t xml:space="preserve"> </w:t>
      </w:r>
      <w:r w:rsidRPr="00C60926">
        <w:rPr>
          <w:b/>
        </w:rPr>
        <w:t>vlastního kapitálu</w:t>
      </w:r>
      <w:r w:rsidRPr="00C60926">
        <w:rPr>
          <w:b/>
          <w:color w:val="FF00FF"/>
        </w:rPr>
        <w:t xml:space="preserve"> </w:t>
      </w:r>
      <w:r w:rsidRPr="00C60926">
        <w:t xml:space="preserve">v průběhu účetního období podle oceňovacích zásad používaných v účetní závěrce, rozdíly ze změn účetních metod, opravy zásadních chyb, účetní případy související se vztahy se společníky, výplatu </w:t>
      </w:r>
      <w:r w:rsidRPr="00C60926">
        <w:rPr>
          <w:strike/>
        </w:rPr>
        <w:t>dividend nebo dalších</w:t>
      </w:r>
      <w:r w:rsidRPr="00C60926">
        <w:t xml:space="preserve"> podílů na zisku. Uspořádání a označování položek přehledu o změnách vlastního kapitálu se stanoví v příloze č. 3 k této vyhlášce.</w:t>
      </w:r>
    </w:p>
    <w:p w:rsidR="0019534E" w:rsidRPr="00C60926" w:rsidRDefault="0019534E" w:rsidP="00023D34">
      <w:pPr>
        <w:jc w:val="center"/>
        <w:rPr>
          <w:b/>
        </w:rPr>
      </w:pPr>
      <w:r w:rsidRPr="00C60926">
        <w:rPr>
          <w:b/>
        </w:rPr>
        <w:t>.</w:t>
      </w:r>
    </w:p>
    <w:p w:rsidR="0019534E" w:rsidRPr="00C60926" w:rsidRDefault="0019534E" w:rsidP="00023D34">
      <w:pPr>
        <w:jc w:val="center"/>
        <w:rPr>
          <w:b/>
        </w:rPr>
      </w:pPr>
      <w:r w:rsidRPr="00C60926">
        <w:rPr>
          <w:b/>
        </w:rPr>
        <w:t>.</w:t>
      </w:r>
    </w:p>
    <w:p w:rsidR="0019534E" w:rsidRPr="00C60926" w:rsidRDefault="0019534E" w:rsidP="00023D34">
      <w:pPr>
        <w:jc w:val="center"/>
        <w:rPr>
          <w:b/>
        </w:rPr>
      </w:pPr>
      <w:r w:rsidRPr="00C60926">
        <w:rPr>
          <w:b/>
        </w:rPr>
        <w:t>.</w:t>
      </w:r>
    </w:p>
    <w:p w:rsidR="0019534E" w:rsidRPr="00C60926" w:rsidRDefault="0019534E" w:rsidP="00023D34">
      <w:pPr>
        <w:jc w:val="center"/>
        <w:rPr>
          <w:b/>
        </w:rPr>
      </w:pPr>
    </w:p>
    <w:p w:rsidR="0019534E" w:rsidRPr="00C60926" w:rsidRDefault="0019534E" w:rsidP="00023D34">
      <w:pPr>
        <w:jc w:val="center"/>
        <w:rPr>
          <w:b/>
        </w:rPr>
      </w:pPr>
      <w:r w:rsidRPr="00C60926">
        <w:rPr>
          <w:b/>
        </w:rPr>
        <w:t>ČÁST ČTVRTÁ</w:t>
      </w:r>
    </w:p>
    <w:p w:rsidR="0019534E" w:rsidRPr="00C60926" w:rsidRDefault="0019534E" w:rsidP="00023D34">
      <w:pPr>
        <w:jc w:val="center"/>
        <w:rPr>
          <w:b/>
        </w:rPr>
      </w:pPr>
    </w:p>
    <w:p w:rsidR="0019534E" w:rsidRPr="00C60926" w:rsidRDefault="0019534E" w:rsidP="00023D34">
      <w:pPr>
        <w:jc w:val="center"/>
        <w:rPr>
          <w:b/>
        </w:rPr>
      </w:pPr>
      <w:r w:rsidRPr="00C60926">
        <w:rPr>
          <w:b/>
        </w:rPr>
        <w:t>ÚČETNÍ METODY A JEJICH POUŽITÍ</w:t>
      </w:r>
    </w:p>
    <w:p w:rsidR="0019534E" w:rsidRPr="00C60926" w:rsidRDefault="0019534E" w:rsidP="00F3553F">
      <w:pPr>
        <w:jc w:val="center"/>
      </w:pPr>
      <w:r w:rsidRPr="00C60926">
        <w:t xml:space="preserve">. </w:t>
      </w:r>
    </w:p>
    <w:p w:rsidR="0019534E" w:rsidRPr="00C60926" w:rsidRDefault="0019534E" w:rsidP="00F3553F">
      <w:pPr>
        <w:jc w:val="center"/>
      </w:pPr>
      <w:r w:rsidRPr="00C60926">
        <w:t>.</w:t>
      </w:r>
    </w:p>
    <w:p w:rsidR="0019534E" w:rsidRPr="00C60926" w:rsidRDefault="0019534E" w:rsidP="00F3553F">
      <w:pPr>
        <w:jc w:val="center"/>
      </w:pPr>
      <w:r w:rsidRPr="00C60926">
        <w:t>.</w:t>
      </w:r>
    </w:p>
    <w:p w:rsidR="0019534E" w:rsidRPr="00C60926" w:rsidRDefault="0019534E" w:rsidP="00F14DAE">
      <w:pPr>
        <w:jc w:val="both"/>
        <w:rPr>
          <w:i/>
          <w:color w:val="FF00FF"/>
        </w:rPr>
      </w:pPr>
    </w:p>
    <w:p w:rsidR="0019534E" w:rsidRPr="00C60926" w:rsidRDefault="0019534E" w:rsidP="00023D34">
      <w:pPr>
        <w:jc w:val="center"/>
      </w:pPr>
      <w:r w:rsidRPr="00C60926">
        <w:t>§ 68</w:t>
      </w:r>
    </w:p>
    <w:p w:rsidR="0019534E" w:rsidRPr="00C60926" w:rsidRDefault="0019534E" w:rsidP="00023D34">
      <w:pPr>
        <w:jc w:val="center"/>
      </w:pPr>
      <w:r w:rsidRPr="00C60926">
        <w:t>Oceňovací rozdíly při uplatnění reálné hodnoty u cenných papírů</w:t>
      </w:r>
    </w:p>
    <w:p w:rsidR="0019534E" w:rsidRPr="00C60926" w:rsidRDefault="0019534E" w:rsidP="00F14DAE">
      <w:pPr>
        <w:jc w:val="both"/>
      </w:pPr>
    </w:p>
    <w:p w:rsidR="0019534E" w:rsidRPr="00C60926" w:rsidRDefault="0019534E" w:rsidP="00F14DAE">
      <w:pPr>
        <w:jc w:val="both"/>
      </w:pPr>
      <w:r w:rsidRPr="00C60926">
        <w:tab/>
        <w:t>(1) Oceňovací rozdíly z ocenění cenných papírů oceňovaných reálnou hodnotou proti účtům nákladů nebo výnosů se vykazují v příslušné položce výkazu zisku a ztráty.</w:t>
      </w:r>
    </w:p>
    <w:p w:rsidR="0019534E" w:rsidRPr="00C60926" w:rsidRDefault="0019534E" w:rsidP="00F14DAE">
      <w:pPr>
        <w:jc w:val="both"/>
      </w:pPr>
      <w:r w:rsidRPr="00C60926">
        <w:t xml:space="preserve"> </w:t>
      </w:r>
    </w:p>
    <w:p w:rsidR="0019534E" w:rsidRPr="00C60926" w:rsidRDefault="0019534E" w:rsidP="00F14DAE">
      <w:pPr>
        <w:jc w:val="both"/>
      </w:pPr>
      <w:r w:rsidRPr="00C60926">
        <w:tab/>
        <w:t>(2) Oceňovací rozdíly realizovatelných cenných papírů se vykazují v příslušné položce pasiv. V okamžiku realizace, zejména prodeje, se souhrnná hodnota oceňovacích rozdílů vykáže v příslušné položce výkazu zisku a ztráty. Je-li prokázáno, že došlo k trvalému snížení hodnoty (znehodnocení) realizovatelného cenného papíru, musí být tato ztráta bez zbytečného odkladu vykázána v příslušné položce výkazu zisku a ztráty. Výše této ztráty odpovídá rozdílu mezi oceněním při nabytí cenného papíru sníženým nebo zvýšeným o časové rozlišení prémie nebo diskontu a stávající reálnou hodnotou se zohledněním předchozích vykázaných ztrát ze znehodnocení. Pokud následně po vykázání znehodnocení ve výkazu zisku a ztráty dojde k prokazatelnému zvýšení reálné hodnoty realizovatelných dluhových cenných papírů, vykazuje se toto zvýšení reálné hodnoty realizovatelných dluhových cenných papírů ve výkazu zisku a ztráty, nejvýše však do výše znehodnocení vykázaného podle věty třetí.</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(3) Investiční </w:t>
      </w:r>
      <w:r w:rsidRPr="00C60926">
        <w:rPr>
          <w:strike/>
        </w:rPr>
        <w:t>společnosti za jimi obhospodařované podílové fondy a</w:t>
      </w:r>
      <w:r w:rsidRPr="00C60926">
        <w:t xml:space="preserve">  </w:t>
      </w:r>
      <w:r w:rsidRPr="00C60926">
        <w:rPr>
          <w:strike/>
        </w:rPr>
        <w:t>investiční</w:t>
      </w:r>
      <w:r w:rsidRPr="00C60926">
        <w:t xml:space="preserve"> fondy oceňují účasti reálnou hodnotou podle zákona </w:t>
      </w:r>
      <w:r w:rsidRPr="00C60926">
        <w:rPr>
          <w:strike/>
        </w:rPr>
        <w:t>č. 189/2004 Sb., o kolektivním investování</w:t>
      </w:r>
      <w:r w:rsidRPr="00C60926">
        <w:rPr>
          <w:b/>
          <w:color w:val="FF00FF"/>
        </w:rPr>
        <w:t xml:space="preserve"> </w:t>
      </w:r>
      <w:r w:rsidRPr="00C60926">
        <w:rPr>
          <w:b/>
        </w:rPr>
        <w:lastRenderedPageBreak/>
        <w:t>upravujícího činnost investičních společností a investičních fondů</w:t>
      </w:r>
      <w:r w:rsidRPr="00C60926">
        <w:t>. Změny ocenění tohoto majetku se vykáží v příslušné položce pasiv. Při úbytku tohoto majetku se výsledná změna vykáže v příslušné položce výkazu zisku a ztráty. Je-li prokázáno, že došlo k trvalému snížení hodnoty (znehodnocení) této účasti, musí být tato ztráta bez zbytečného odkladu vykázána v příslušné položce výkazu zisku a ztráty. Výše této ztráty odpovídá rozdílu mezi oceněním při nabytí účasti a stávající reálnou hodnotou se zohledněním předchozích vykázaných ztrát ze znehodnocení.</w:t>
      </w:r>
    </w:p>
    <w:p w:rsidR="0019534E" w:rsidRPr="00C60926" w:rsidRDefault="0019534E" w:rsidP="00F14DAE">
      <w:pPr>
        <w:jc w:val="both"/>
      </w:pPr>
    </w:p>
    <w:p w:rsidR="0019534E" w:rsidRPr="00C60926" w:rsidRDefault="0019534E" w:rsidP="00023D34">
      <w:pPr>
        <w:jc w:val="center"/>
      </w:pPr>
      <w:r w:rsidRPr="00C60926">
        <w:t>§ 68a</w:t>
      </w:r>
    </w:p>
    <w:p w:rsidR="0019534E" w:rsidRPr="00C60926" w:rsidRDefault="0019534E" w:rsidP="00023D34">
      <w:pPr>
        <w:jc w:val="center"/>
      </w:pPr>
      <w:r w:rsidRPr="00C60926">
        <w:t>Oceňovací rozdíly při uplatnění reálné hodnoty u neprovozního dlouhodobého hmotného majetku</w:t>
      </w:r>
    </w:p>
    <w:p w:rsidR="0019534E" w:rsidRPr="00C60926" w:rsidRDefault="0019534E" w:rsidP="00F14DAE">
      <w:pPr>
        <w:jc w:val="both"/>
      </w:pPr>
    </w:p>
    <w:p w:rsidR="0019534E" w:rsidRPr="00C60926" w:rsidRDefault="0019534E" w:rsidP="00F14DAE">
      <w:pPr>
        <w:jc w:val="both"/>
      </w:pPr>
      <w:r w:rsidRPr="00C60926">
        <w:tab/>
        <w:t xml:space="preserve">(1) </w:t>
      </w:r>
      <w:r w:rsidRPr="00C60926">
        <w:rPr>
          <w:strike/>
        </w:rPr>
        <w:t>Investiční společnosti za jimi obhospodařované podílové fondy, investiční fondy, penzijní fondy a penzijní společnosti za jimi obhospodařované transformované fondy</w:t>
      </w:r>
      <w:r w:rsidRPr="00C60926">
        <w:t xml:space="preserve"> </w:t>
      </w:r>
      <w:r w:rsidRPr="00C60926">
        <w:rPr>
          <w:b/>
        </w:rPr>
        <w:t xml:space="preserve">Účetní jednotky </w:t>
      </w:r>
      <w:r w:rsidRPr="00C60926">
        <w:t>oceňují neprovozní dlouhodobý hmotný majetek reálnou hodnotou podle zvláštního právního předpisu. Změny ocenění tohoto majetku se vykáží v příslušné položce pasiv. Při úbytku tohoto majetku se výsledná změna vykáže v příslušné položce výkazu zisku a ztráty.</w:t>
      </w:r>
    </w:p>
    <w:p w:rsidR="0019534E" w:rsidRPr="00C60926" w:rsidRDefault="0019534E" w:rsidP="00F14DAE">
      <w:pPr>
        <w:jc w:val="both"/>
      </w:pPr>
    </w:p>
    <w:p w:rsidR="0019534E" w:rsidRPr="00C60926" w:rsidRDefault="0019534E" w:rsidP="00F14DAE">
      <w:pPr>
        <w:jc w:val="both"/>
      </w:pPr>
      <w:r w:rsidRPr="00C60926">
        <w:tab/>
        <w:t>(2) V případě, že dojde k trvalému snížení hodnoty neprovozního dlouhodobého hmotného majetku, vykáže se toto snížení hodnoty v příslušné položce výkazu zisku a ztráty.</w:t>
      </w:r>
    </w:p>
    <w:p w:rsidR="0019534E" w:rsidRPr="00C60926" w:rsidRDefault="0019534E" w:rsidP="00F14DAE">
      <w:pPr>
        <w:jc w:val="both"/>
      </w:pPr>
      <w:r w:rsidRPr="00C60926">
        <w:t xml:space="preserve"> </w:t>
      </w:r>
    </w:p>
    <w:p w:rsidR="0019534E" w:rsidRPr="00C60926" w:rsidRDefault="0019534E" w:rsidP="00023D34">
      <w:pPr>
        <w:jc w:val="center"/>
      </w:pPr>
    </w:p>
    <w:p w:rsidR="0019534E" w:rsidRPr="00C60926" w:rsidRDefault="0019534E" w:rsidP="00023D34">
      <w:pPr>
        <w:jc w:val="center"/>
      </w:pPr>
      <w:r w:rsidRPr="00C60926">
        <w:t>§ 69</w:t>
      </w:r>
    </w:p>
    <w:p w:rsidR="0019534E" w:rsidRPr="00C60926" w:rsidRDefault="0019534E" w:rsidP="00023D34">
      <w:pPr>
        <w:jc w:val="center"/>
      </w:pPr>
      <w:r w:rsidRPr="00C60926">
        <w:t xml:space="preserve">Metoda ocenění ekvivalencí </w:t>
      </w:r>
      <w:r w:rsidRPr="00C60926">
        <w:rPr>
          <w:strike/>
        </w:rPr>
        <w:t>(protihodnotou)</w:t>
      </w:r>
    </w:p>
    <w:p w:rsidR="0019534E" w:rsidRPr="00C60926" w:rsidRDefault="0019534E" w:rsidP="00F14DAE">
      <w:pPr>
        <w:jc w:val="both"/>
      </w:pPr>
    </w:p>
    <w:p w:rsidR="0019534E" w:rsidRPr="00C60926" w:rsidRDefault="0019534E" w:rsidP="00F14DAE">
      <w:pPr>
        <w:jc w:val="both"/>
        <w:rPr>
          <w:vertAlign w:val="superscript"/>
        </w:rPr>
      </w:pPr>
      <w:r w:rsidRPr="00C60926">
        <w:tab/>
        <w:t xml:space="preserve">(1) Účetní jednotka může podíl vykázaný v položkách </w:t>
      </w:r>
      <w:r>
        <w:t>„</w:t>
      </w:r>
      <w:r w:rsidRPr="00C60926">
        <w:t>7. Účasti s podstatným vlivem</w:t>
      </w:r>
      <w:r>
        <w:t>“</w:t>
      </w:r>
      <w:r w:rsidRPr="00C60926">
        <w:t xml:space="preserve"> a </w:t>
      </w:r>
      <w:r>
        <w:t>„</w:t>
      </w:r>
      <w:r w:rsidRPr="00C60926">
        <w:t>8. Účasti s rozhodujícím vlivem</w:t>
      </w:r>
      <w:r>
        <w:t>“</w:t>
      </w:r>
      <w:r w:rsidRPr="00C60926">
        <w:t xml:space="preserve"> ocenit ekvivalencí </w:t>
      </w:r>
      <w:r w:rsidRPr="00C60926">
        <w:rPr>
          <w:strike/>
        </w:rPr>
        <w:t>(protihodnotou)</w:t>
      </w:r>
      <w:r w:rsidRPr="00C60926">
        <w:t>.</w:t>
      </w:r>
      <w:r w:rsidRPr="00C60926">
        <w:rPr>
          <w:vertAlign w:val="superscript"/>
        </w:rPr>
        <w:t>16)</w:t>
      </w:r>
    </w:p>
    <w:p w:rsidR="0019534E" w:rsidRPr="00C60926" w:rsidRDefault="0019534E" w:rsidP="00F14DAE">
      <w:pPr>
        <w:jc w:val="both"/>
      </w:pPr>
    </w:p>
    <w:p w:rsidR="0019534E" w:rsidRPr="00C60926" w:rsidRDefault="0019534E" w:rsidP="00F14DAE">
      <w:pPr>
        <w:jc w:val="both"/>
      </w:pPr>
      <w:r w:rsidRPr="00C60926">
        <w:tab/>
        <w:t>(2) Goodwill zahrnutý v pořizovací ceně se převede do dlouhodobého nehmotného majetku a ocenění podílu je následně:</w:t>
      </w:r>
    </w:p>
    <w:p w:rsidR="0019534E" w:rsidRPr="00C60926" w:rsidRDefault="0019534E" w:rsidP="00F14DAE">
      <w:pPr>
        <w:jc w:val="both"/>
      </w:pPr>
    </w:p>
    <w:p w:rsidR="0019534E" w:rsidRPr="00C60926" w:rsidRDefault="0019534E" w:rsidP="00F14DAE">
      <w:pPr>
        <w:jc w:val="both"/>
      </w:pPr>
      <w:r w:rsidRPr="00C60926">
        <w:t xml:space="preserve">a) snižováno o přijaté </w:t>
      </w:r>
      <w:r w:rsidRPr="00C60926">
        <w:rPr>
          <w:strike/>
        </w:rPr>
        <w:t>dividendy</w:t>
      </w:r>
      <w:r w:rsidRPr="00C60926">
        <w:t xml:space="preserve"> </w:t>
      </w:r>
      <w:r w:rsidRPr="00C60926">
        <w:rPr>
          <w:b/>
        </w:rPr>
        <w:t xml:space="preserve">podíly na zisku </w:t>
      </w:r>
      <w:r w:rsidRPr="00C60926">
        <w:t>ve výši před zdaněním, popřípadě o další přijaté příspěvky z rozdělení a</w:t>
      </w:r>
    </w:p>
    <w:p w:rsidR="0019534E" w:rsidRPr="00C60926" w:rsidRDefault="0019534E" w:rsidP="00F14DAE">
      <w:pPr>
        <w:jc w:val="both"/>
      </w:pPr>
    </w:p>
    <w:p w:rsidR="0019534E" w:rsidRPr="00C60926" w:rsidRDefault="0019534E" w:rsidP="00F14DAE">
      <w:pPr>
        <w:jc w:val="both"/>
      </w:pPr>
      <w:r w:rsidRPr="00C60926">
        <w:t>b) zvyšováno o podíl na zisku nebo snižováno o podíl na ztrátě ovládané osoby nebo osoby pod podstatným vlivem, který vznikl po datu nabytí podílu, a</w:t>
      </w:r>
    </w:p>
    <w:p w:rsidR="0019534E" w:rsidRPr="00C60926" w:rsidRDefault="0019534E" w:rsidP="00F14DAE">
      <w:pPr>
        <w:jc w:val="both"/>
      </w:pPr>
      <w:r w:rsidRPr="00C60926">
        <w:t xml:space="preserve"> </w:t>
      </w:r>
    </w:p>
    <w:p w:rsidR="0019534E" w:rsidRPr="00C60926" w:rsidRDefault="0019534E" w:rsidP="00F14DAE">
      <w:pPr>
        <w:jc w:val="both"/>
      </w:pPr>
      <w:r w:rsidRPr="00C60926">
        <w:t>c) snižováno nebo zvyšováno o podíly na změnách ve vlastním kapitálu ovládané osoby nebo osoby pod podstatným vlivem, které nebyly zahrnuty do výkazu zisku a ztráty ovládané osoby nebo osoby pod podstatným vlivem.</w:t>
      </w:r>
    </w:p>
    <w:p w:rsidR="0019534E" w:rsidRPr="00C60926" w:rsidRDefault="0019534E" w:rsidP="00F14DAE">
      <w:pPr>
        <w:jc w:val="both"/>
      </w:pPr>
    </w:p>
    <w:p w:rsidR="0019534E" w:rsidRPr="00C60926" w:rsidRDefault="0019534E" w:rsidP="00F14DAE">
      <w:pPr>
        <w:jc w:val="both"/>
      </w:pPr>
      <w:r w:rsidRPr="00C60926">
        <w:t xml:space="preserve"> </w:t>
      </w:r>
      <w:r w:rsidRPr="00C60926">
        <w:tab/>
        <w:t>(3) Účetní jednotka oceňuje podíl k rozvahovému dni nebo k jinému okamžiku ocenění a používá k tomu údaje o vlastním kapitálu společnosti, ve které uplatňuje rozhodující nebo podstatný vliv. Účetní jednotka je povinna použít údaje o vlastním kapitálu společnosti ke stejnému okamžiku, jako je okamžik, ke kterému účasti oceňuje. Jestliže společnost, ve které účetní jednotka uplatňuje rozhodující nebo podstatný vliv, nemá shodný rozvahový den, může účetní jednotka pro ocenění účasti použít údaje o vlastním kapitálu společnosti, které předcházejí okamžik ocenění ne více jak o tři měsíce. Rozdíly z tohoto ocenění jsou vykázány ve výkazu zisku a ztráty.</w:t>
      </w:r>
    </w:p>
    <w:p w:rsidR="0019534E" w:rsidRPr="00C60926" w:rsidRDefault="0019534E" w:rsidP="00F14DAE">
      <w:pPr>
        <w:jc w:val="both"/>
      </w:pPr>
      <w:r w:rsidRPr="00C60926">
        <w:t xml:space="preserve"> </w:t>
      </w:r>
    </w:p>
    <w:p w:rsidR="0019534E" w:rsidRPr="00C60926" w:rsidRDefault="0019534E" w:rsidP="00F14DAE">
      <w:pPr>
        <w:jc w:val="both"/>
      </w:pPr>
      <w:r w:rsidRPr="00C60926">
        <w:lastRenderedPageBreak/>
        <w:tab/>
        <w:t xml:space="preserve">(4) Částku, o kterou zisk z ocenění podílu ekvivalencí </w:t>
      </w:r>
      <w:r w:rsidRPr="00C60926">
        <w:rPr>
          <w:strike/>
        </w:rPr>
        <w:t>(protihodnotou)</w:t>
      </w:r>
      <w:r w:rsidRPr="00C60926">
        <w:t xml:space="preserve"> zahrnutý účetní jednotkou do výkazu zisku a ztráty převyšuje přijaté </w:t>
      </w:r>
      <w:r w:rsidRPr="00C60926">
        <w:rPr>
          <w:strike/>
        </w:rPr>
        <w:t>dividendy</w:t>
      </w:r>
      <w:r w:rsidRPr="00C60926">
        <w:t xml:space="preserve"> </w:t>
      </w:r>
      <w:r w:rsidRPr="00C60926">
        <w:rPr>
          <w:b/>
        </w:rPr>
        <w:t>podíly na zisku</w:t>
      </w:r>
      <w:r w:rsidRPr="00C60926">
        <w:t xml:space="preserve">, popřípadě další přijaté příspěvky z rozdělení, převede při rozdělování zisku účetní jednotka do rezervního fondu. Pro ocenění podílu ekvivalencí </w:t>
      </w:r>
      <w:r w:rsidRPr="00C60926">
        <w:rPr>
          <w:strike/>
        </w:rPr>
        <w:t>(protihodnotou)</w:t>
      </w:r>
      <w:r w:rsidRPr="00C60926">
        <w:t xml:space="preserve"> použije účetní jednotka údaje z účetní závěrky ovládané osoby nebo osoby pod podstatným vlivem.</w:t>
      </w:r>
    </w:p>
    <w:p w:rsidR="0019534E" w:rsidRPr="00C60926" w:rsidRDefault="0019534E" w:rsidP="00F14DAE">
      <w:pPr>
        <w:jc w:val="both"/>
      </w:pPr>
    </w:p>
    <w:p w:rsidR="0019534E" w:rsidRPr="00C60926" w:rsidRDefault="0019534E" w:rsidP="00F14DAE">
      <w:pPr>
        <w:jc w:val="both"/>
      </w:pPr>
      <w:r w:rsidRPr="00C60926">
        <w:tab/>
        <w:t>(5) Účetní jednotka ocení podíl nulou, jestliže podíl účetní jednotky na ztrátách společnosti, ve které uplatňuje rozhodující nebo podstatný vliv, je roven nebo převyšuje ocenění účasti v účetnictví účetní jednotky. Je-li účetní jednotka na základě záruky nebo ovládací smlouvy povinna vyrovnat záporný vlastní kapitál společnosti, ve které uplatňuje rozhodující nebo podstatný vliv, tvoří rezervu podle § 65.</w:t>
      </w:r>
    </w:p>
    <w:p w:rsidR="0019534E" w:rsidRPr="00C60926" w:rsidRDefault="0019534E" w:rsidP="00F14DAE">
      <w:pPr>
        <w:jc w:val="both"/>
      </w:pPr>
      <w:r w:rsidRPr="00C60926">
        <w:t xml:space="preserve"> </w:t>
      </w:r>
    </w:p>
    <w:p w:rsidR="0019534E" w:rsidRPr="00C60926" w:rsidRDefault="0019534E" w:rsidP="00023D34">
      <w:pPr>
        <w:jc w:val="center"/>
      </w:pPr>
      <w:r w:rsidRPr="00C60926">
        <w:t>§ 70</w:t>
      </w:r>
    </w:p>
    <w:p w:rsidR="0019534E" w:rsidRPr="00C60926" w:rsidRDefault="0019534E" w:rsidP="00023D34">
      <w:pPr>
        <w:jc w:val="center"/>
      </w:pPr>
      <w:r w:rsidRPr="00C60926">
        <w:t>Oceňovací rozdíly při uplatnění reálné hodnoty u derivátů</w:t>
      </w:r>
    </w:p>
    <w:p w:rsidR="0019534E" w:rsidRPr="00C60926" w:rsidRDefault="0019534E" w:rsidP="00F14DAE">
      <w:pPr>
        <w:jc w:val="both"/>
      </w:pPr>
    </w:p>
    <w:p w:rsidR="0019534E" w:rsidRPr="00C60926" w:rsidRDefault="0019534E" w:rsidP="00F14DAE">
      <w:pPr>
        <w:jc w:val="both"/>
      </w:pPr>
      <w:r w:rsidRPr="00C60926">
        <w:tab/>
        <w:t xml:space="preserve">(1) Reálná hodnota derivátu se stanoví jako tržní hodnota (dále jen </w:t>
      </w:r>
      <w:r>
        <w:t>„</w:t>
      </w:r>
      <w:r w:rsidRPr="00C60926">
        <w:t>tržní cena</w:t>
      </w:r>
      <w:r>
        <w:t>“</w:t>
      </w:r>
      <w:r w:rsidRPr="00C60926">
        <w:t xml:space="preserve">) vyhlášená ke dni stanovení reálné hodnoty. Pokud je derivát </w:t>
      </w:r>
      <w:r w:rsidRPr="00C60926">
        <w:rPr>
          <w:strike/>
        </w:rPr>
        <w:t>kótován na tuzemské nebo zahraniční burze</w:t>
      </w:r>
      <w:r w:rsidRPr="00C60926">
        <w:t xml:space="preserve"> </w:t>
      </w:r>
      <w:r w:rsidRPr="00C60926">
        <w:rPr>
          <w:b/>
        </w:rPr>
        <w:t>přijat k obchodování na regulovaném trhu</w:t>
      </w:r>
      <w:r w:rsidRPr="00C60926">
        <w:t xml:space="preserve">, rozumí se tržní cenou cena na tomto trhu, za kterou se na něm v okamžiku ocenění obchoduje. V případě, že </w:t>
      </w:r>
      <w:r w:rsidRPr="00C60926">
        <w:rPr>
          <w:strike/>
        </w:rPr>
        <w:t>veřejný trh</w:t>
      </w:r>
      <w:r w:rsidRPr="00C60926">
        <w:t xml:space="preserve"> </w:t>
      </w:r>
      <w:r w:rsidRPr="00C60926">
        <w:rPr>
          <w:b/>
        </w:rPr>
        <w:t xml:space="preserve">regulovaný trh </w:t>
      </w:r>
      <w:r w:rsidRPr="00C60926">
        <w:t>k okamžiku ocenění nepracuje, použije se cena platná poslední pracovní den, který předchází okamžiku ocenění. Není-li k dispozici tržní cena, použije účetní jednotka pro ocenění derivátu kvalifikovaný odhad. Stanovení tržní ceny derivátu nebo jeho komponentů kvalifikovaným odhadem může účetní jednotka odvodit z podobného derivátu nebo jeho komponentů, pro které je tržní cena známa.</w:t>
      </w:r>
    </w:p>
    <w:p w:rsidR="0019534E" w:rsidRPr="00C60926" w:rsidRDefault="0019534E" w:rsidP="00F14DAE">
      <w:pPr>
        <w:jc w:val="both"/>
      </w:pPr>
    </w:p>
    <w:p w:rsidR="0019534E" w:rsidRPr="00C60926" w:rsidRDefault="0019534E" w:rsidP="00F14DAE">
      <w:pPr>
        <w:jc w:val="both"/>
      </w:pPr>
      <w:r w:rsidRPr="00C60926">
        <w:tab/>
        <w:t>(2) U zajišťovacích derivátů, pro něž je použita metoda zajištění reálné hodnoty, jsou oceňovací rozdíly z ocenění vykázány v okamžiku ocenění ve výkazu zisku a ztráty.</w:t>
      </w:r>
    </w:p>
    <w:p w:rsidR="0019534E" w:rsidRPr="00C60926" w:rsidRDefault="0019534E" w:rsidP="00F14DAE">
      <w:pPr>
        <w:jc w:val="both"/>
      </w:pPr>
      <w:r w:rsidRPr="00C60926">
        <w:t xml:space="preserve"> </w:t>
      </w:r>
    </w:p>
    <w:p w:rsidR="0019534E" w:rsidRPr="00C60926" w:rsidRDefault="0019534E" w:rsidP="00F14DAE">
      <w:pPr>
        <w:jc w:val="both"/>
      </w:pPr>
      <w:r w:rsidRPr="00C60926">
        <w:tab/>
        <w:t>(3) 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w:t>
      </w:r>
    </w:p>
    <w:p w:rsidR="0019534E" w:rsidRPr="00C60926" w:rsidRDefault="0019534E" w:rsidP="00F14DAE">
      <w:pPr>
        <w:jc w:val="both"/>
      </w:pPr>
    </w:p>
    <w:p w:rsidR="0019534E" w:rsidRPr="00C60926" w:rsidRDefault="0019534E" w:rsidP="00F14DAE">
      <w:pPr>
        <w:jc w:val="both"/>
      </w:pPr>
      <w:r w:rsidRPr="00C60926">
        <w:t xml:space="preserve"> </w:t>
      </w:r>
      <w:r w:rsidRPr="00C60926">
        <w:tab/>
        <w:t>(4) U zajišťovacích derivátů, pro něž je použita metoda zajištění čisté investice spojené s cizoměnovými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cizoměnových účastí.</w:t>
      </w:r>
    </w:p>
    <w:p w:rsidR="0019534E" w:rsidRPr="00C60926" w:rsidRDefault="0019534E" w:rsidP="00F14DAE">
      <w:pPr>
        <w:jc w:val="both"/>
      </w:pPr>
      <w:r w:rsidRPr="00C60926">
        <w:t xml:space="preserve"> </w:t>
      </w:r>
    </w:p>
    <w:p w:rsidR="0019534E" w:rsidRPr="00C60926" w:rsidRDefault="0019534E" w:rsidP="00F14DAE">
      <w:pPr>
        <w:jc w:val="both"/>
      </w:pPr>
      <w:r w:rsidRPr="00C60926">
        <w:tab/>
        <w:t>(5) Za zajišťovací derivát se považuje derivát, který současně splňuje následující podmínky:</w:t>
      </w:r>
    </w:p>
    <w:p w:rsidR="0019534E" w:rsidRPr="00C60926" w:rsidRDefault="0019534E" w:rsidP="00F14DAE">
      <w:pPr>
        <w:jc w:val="both"/>
      </w:pPr>
      <w:r w:rsidRPr="00C60926">
        <w:t xml:space="preserve"> </w:t>
      </w:r>
    </w:p>
    <w:p w:rsidR="0019534E" w:rsidRPr="00C60926" w:rsidRDefault="0019534E" w:rsidP="00F14DAE">
      <w:pPr>
        <w:jc w:val="both"/>
      </w:pPr>
      <w:r w:rsidRPr="00C60926">
        <w:t>a) odpovídá strategii účetní jednotky v řízení rizik,</w:t>
      </w:r>
    </w:p>
    <w:p w:rsidR="0019534E" w:rsidRPr="00C60926" w:rsidRDefault="0019534E" w:rsidP="00F14DAE">
      <w:pPr>
        <w:jc w:val="both"/>
      </w:pPr>
      <w:r w:rsidRPr="00C60926">
        <w:t xml:space="preserve">b) na počátku zajištění je zajišťovací vztah formálně zdokumentován účetním záznamem; dokumentace obsahuje identifikaci zajišťovaných položek a zajišťovacích nástrojů, přesné </w:t>
      </w:r>
      <w:r w:rsidRPr="00C60926">
        <w:lastRenderedPageBreak/>
        <w:t>vymezení rizika, které je předmětem zajištění, přístup k zjišťování a doložení efektivnosti zajištění,</w:t>
      </w:r>
    </w:p>
    <w:p w:rsidR="0019534E" w:rsidRPr="00C60926" w:rsidRDefault="0019534E" w:rsidP="00F14DAE">
      <w:pPr>
        <w:jc w:val="both"/>
      </w:pPr>
      <w:r w:rsidRPr="00C60926">
        <w:t>c) 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Účetní jednotka zjišťuje, zda zajištění je efektivní na počátku zajištění a dále alespoň k okamžiku sestavení řádné, mimořádné a mezitímní účetní závěrky a k okamžiku sestavení výkazů podle zvláštních právních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tab/>
        <w:t>(6) Derivát označený účetní jednotkou za sjednaný za účelem zajištění, který nesplňuje některou z podmínek uvedených v odstavci 6, není zajišťovacím derivátem podle tohoto předpisu.</w:t>
      </w:r>
    </w:p>
    <w:p w:rsidR="0019534E" w:rsidRPr="00C60926" w:rsidRDefault="0019534E" w:rsidP="00F14DAE">
      <w:pPr>
        <w:jc w:val="both"/>
      </w:pPr>
      <w:r w:rsidRPr="00C60926">
        <w:t xml:space="preserve"> </w:t>
      </w:r>
    </w:p>
    <w:p w:rsidR="0019534E" w:rsidRPr="00C60926" w:rsidRDefault="0019534E" w:rsidP="00F14DAE">
      <w:pPr>
        <w:jc w:val="both"/>
      </w:pPr>
      <w:r w:rsidRPr="00C60926">
        <w:tab/>
        <w:t>(7) Derivát, který není označený účetní jednotkou za sjednaný za účelem zajištění, je označován jako derivát k obchodování a oceňovací rozdíly se vykazují ve výkazu zisku a ztráty alespoň k okamžiku sestavení řádné, mimořádné nebo mezitímní účetní závěrky a k okamžiku sestavení výkazů podle zvláštních právních předpisů; za derivát se nepovažuje smluvní vztah, jehož předmětem je koupě, prodej nebo užívání komodity a očekává se jeho splnění dodáním komodity.</w:t>
      </w:r>
    </w:p>
    <w:p w:rsidR="0019534E" w:rsidRPr="00C60926" w:rsidRDefault="0019534E" w:rsidP="00F14DAE">
      <w:pPr>
        <w:jc w:val="both"/>
      </w:pPr>
      <w:r w:rsidRPr="00C60926">
        <w:t xml:space="preserve"> </w:t>
      </w:r>
    </w:p>
    <w:p w:rsidR="0019534E" w:rsidRPr="00C60926" w:rsidRDefault="0019534E" w:rsidP="00023D34">
      <w:pPr>
        <w:jc w:val="center"/>
      </w:pPr>
      <w:r w:rsidRPr="00C60926">
        <w:t>§ 71</w:t>
      </w:r>
    </w:p>
    <w:p w:rsidR="0019534E" w:rsidRPr="00C60926" w:rsidRDefault="0019534E" w:rsidP="00023D34">
      <w:pPr>
        <w:jc w:val="center"/>
      </w:pPr>
      <w:r w:rsidRPr="00C60926">
        <w:t>Vymezení nákladů souvisejících s pořízením dlouhodobého nehmotného a hmotného majetku a zásob</w:t>
      </w:r>
    </w:p>
    <w:p w:rsidR="0019534E" w:rsidRPr="00C60926" w:rsidRDefault="0019534E" w:rsidP="00F14DAE">
      <w:pPr>
        <w:jc w:val="both"/>
      </w:pPr>
    </w:p>
    <w:p w:rsidR="0019534E" w:rsidRPr="00C60926" w:rsidRDefault="0019534E" w:rsidP="00F14DAE">
      <w:pPr>
        <w:jc w:val="both"/>
      </w:pPr>
      <w:r w:rsidRPr="00C60926">
        <w:tab/>
        <w:t xml:space="preserve">Pro vymezení nákladů souvisejících s pořízením dlouhodobého nehmotného a hmotného majetku, souboru </w:t>
      </w:r>
      <w:r w:rsidRPr="00C60926">
        <w:rPr>
          <w:strike/>
        </w:rPr>
        <w:t>majetku</w:t>
      </w:r>
      <w:r w:rsidRPr="00C60926">
        <w:t xml:space="preserve"> </w:t>
      </w:r>
      <w:r w:rsidRPr="00C60926">
        <w:rPr>
          <w:b/>
        </w:rPr>
        <w:t>hmotných nemovitých věcí</w:t>
      </w:r>
      <w:r w:rsidRPr="00C60926">
        <w:rPr>
          <w:b/>
          <w:color w:val="FF00FF"/>
        </w:rPr>
        <w:t xml:space="preserve"> </w:t>
      </w:r>
      <w:r w:rsidRPr="00C60926">
        <w:t>a zásob použijí účetní jednotky přiměřeně ustanovení vyhlášky č. 500/2002 Sb., kterou se provádějí některá ustanovení zákona č. 563/1991 Sb., o účetnictví, ve znění pozdějších předpisů, pro účetní jednotky, které jsou podnikateli účtujícími v soustavě podvojného účetnictví</w:t>
      </w:r>
      <w:r w:rsidRPr="00C60926">
        <w:rPr>
          <w:b/>
        </w:rPr>
        <w:t>, ve znění pozdějších předpisů</w:t>
      </w:r>
      <w:r w:rsidRPr="00C60926">
        <w:t>.</w:t>
      </w:r>
    </w:p>
    <w:p w:rsidR="0019534E" w:rsidRPr="00C60926" w:rsidRDefault="0019534E" w:rsidP="00023D34">
      <w:pPr>
        <w:jc w:val="center"/>
      </w:pPr>
      <w:r w:rsidRPr="00C60926">
        <w:t>.</w:t>
      </w:r>
    </w:p>
    <w:p w:rsidR="0019534E" w:rsidRPr="00C60926" w:rsidRDefault="0019534E" w:rsidP="00023D34">
      <w:pPr>
        <w:jc w:val="center"/>
      </w:pPr>
      <w:r w:rsidRPr="00C60926">
        <w:t>.</w:t>
      </w:r>
    </w:p>
    <w:p w:rsidR="0019534E" w:rsidRPr="00C60926" w:rsidRDefault="0019534E" w:rsidP="00F3553F">
      <w:pPr>
        <w:jc w:val="center"/>
      </w:pPr>
      <w:r w:rsidRPr="00C60926">
        <w:t>.</w:t>
      </w:r>
    </w:p>
    <w:p w:rsidR="0019534E" w:rsidRPr="00C60926" w:rsidRDefault="0019534E" w:rsidP="00510D2B">
      <w:pPr>
        <w:jc w:val="center"/>
      </w:pPr>
    </w:p>
    <w:p w:rsidR="0019534E" w:rsidRPr="00C60926" w:rsidRDefault="0019534E" w:rsidP="00510D2B">
      <w:pPr>
        <w:jc w:val="center"/>
      </w:pPr>
      <w:r w:rsidRPr="00C60926">
        <w:t>§ 74</w:t>
      </w:r>
    </w:p>
    <w:p w:rsidR="0019534E" w:rsidRPr="00C60926" w:rsidRDefault="0019534E" w:rsidP="00510D2B">
      <w:pPr>
        <w:jc w:val="center"/>
      </w:pPr>
      <w:r w:rsidRPr="00C60926">
        <w:t>Postup tvorby a použití opravných položek</w:t>
      </w:r>
    </w:p>
    <w:p w:rsidR="0019534E" w:rsidRPr="00C60926" w:rsidRDefault="0019534E" w:rsidP="00F14DAE">
      <w:pPr>
        <w:jc w:val="both"/>
      </w:pPr>
    </w:p>
    <w:p w:rsidR="0019534E" w:rsidRPr="00C60926" w:rsidRDefault="0019534E" w:rsidP="00F14DAE">
      <w:pPr>
        <w:jc w:val="both"/>
      </w:pPr>
      <w:r w:rsidRPr="00C60926">
        <w:tab/>
        <w:t>(1) Opravné položky se vytvářejí pouze při přechodném snížení hodnoty majetku, které je prokázáno na základě inventarizace. Při inventarizaci se posuzuje výše a odůvodněnost vytvořených opravných položek.</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(2) Opravné položky se nevytvářejí u majetku, který se podle § 27 zákona oceňuje reálnou hodnotou nebo ekvivalencí </w:t>
      </w:r>
      <w:r w:rsidRPr="00C60926">
        <w:rPr>
          <w:strike/>
        </w:rPr>
        <w:t>(protihodnotou)</w:t>
      </w:r>
      <w:r w:rsidRPr="00C60926">
        <w:t>.</w:t>
      </w:r>
    </w:p>
    <w:p w:rsidR="0019534E" w:rsidRPr="00C60926" w:rsidRDefault="0019534E" w:rsidP="00F14DAE">
      <w:pPr>
        <w:jc w:val="both"/>
      </w:pPr>
    </w:p>
    <w:p w:rsidR="0019534E" w:rsidRPr="00C60926" w:rsidRDefault="0019534E" w:rsidP="00F14DAE">
      <w:pPr>
        <w:jc w:val="both"/>
      </w:pPr>
      <w:r w:rsidRPr="00C60926">
        <w:tab/>
        <w:t>(3) Tvorba opravné položky je vykázána v příslušné položce výkazu zisku a ztráty, použití opravné položky je vykázáno společně s náklady nebo ztrátami spojenými s úbytkem majetku ve výkazu zisku a ztráty. Odděleně se vykazuje rozpuštění opravné položky pro nepotřebnost, která byla vytvořena v minulých účetních obdobích.</w:t>
      </w:r>
    </w:p>
    <w:p w:rsidR="0019534E" w:rsidRPr="00C60926" w:rsidRDefault="0019534E" w:rsidP="00F14DAE">
      <w:pPr>
        <w:jc w:val="both"/>
      </w:pPr>
      <w:r w:rsidRPr="00C60926">
        <w:lastRenderedPageBreak/>
        <w:t xml:space="preserve"> </w:t>
      </w:r>
    </w:p>
    <w:p w:rsidR="0019534E" w:rsidRPr="00C60926" w:rsidRDefault="0019534E" w:rsidP="00F14DAE">
      <w:pPr>
        <w:jc w:val="both"/>
      </w:pPr>
      <w:r w:rsidRPr="00C60926">
        <w:tab/>
        <w:t>(4) K účtům majetku vedených v cizí měně se tvoří opravné položky v této cizí měně. Kurzové rozdíly se vykazují stejně jako kurzové rozdíly z ocenění majetku, k němuž se vztahují.</w:t>
      </w:r>
    </w:p>
    <w:p w:rsidR="0019534E" w:rsidRPr="00C60926" w:rsidRDefault="0019534E" w:rsidP="00F14DAE">
      <w:pPr>
        <w:jc w:val="both"/>
      </w:pPr>
      <w:r w:rsidRPr="00C60926">
        <w:t xml:space="preserve"> </w:t>
      </w:r>
    </w:p>
    <w:p w:rsidR="0019534E" w:rsidRPr="00C60926" w:rsidRDefault="0019534E" w:rsidP="00F14DAE">
      <w:pPr>
        <w:jc w:val="both"/>
      </w:pPr>
      <w:r w:rsidRPr="00C60926">
        <w:tab/>
        <w:t>(5) Opravná položka se nesmí vytvářet na hodnotu vyšší, než je hodnota majetku v účetnictví. Použití opravné položky nesmí být vyšší než celková tvorba opravné položky.</w:t>
      </w:r>
    </w:p>
    <w:p w:rsidR="0019534E" w:rsidRPr="00C60926" w:rsidRDefault="0019534E" w:rsidP="00F3553F">
      <w:pPr>
        <w:jc w:val="center"/>
      </w:pPr>
      <w:r w:rsidRPr="00C60926">
        <w:t>.</w:t>
      </w:r>
    </w:p>
    <w:p w:rsidR="0019534E" w:rsidRPr="00C60926" w:rsidRDefault="0019534E" w:rsidP="00F3553F">
      <w:pPr>
        <w:jc w:val="center"/>
      </w:pPr>
      <w:r w:rsidRPr="00C60926">
        <w:t>.</w:t>
      </w:r>
    </w:p>
    <w:p w:rsidR="0019534E" w:rsidRPr="00C60926" w:rsidRDefault="0019534E" w:rsidP="00510D2B">
      <w:pPr>
        <w:jc w:val="center"/>
      </w:pPr>
      <w:r w:rsidRPr="00C60926">
        <w:t>.</w:t>
      </w:r>
    </w:p>
    <w:p w:rsidR="0019534E" w:rsidRPr="00C60926" w:rsidRDefault="0019534E" w:rsidP="00F14DAE">
      <w:pPr>
        <w:jc w:val="both"/>
      </w:pPr>
    </w:p>
    <w:p w:rsidR="0019534E" w:rsidRPr="00C60926" w:rsidRDefault="0019534E" w:rsidP="00510D2B">
      <w:pPr>
        <w:jc w:val="center"/>
      </w:pPr>
      <w:r w:rsidRPr="00C60926">
        <w:t>§ 76</w:t>
      </w:r>
    </w:p>
    <w:p w:rsidR="0019534E" w:rsidRPr="00C60926" w:rsidRDefault="0019534E" w:rsidP="00510D2B">
      <w:pPr>
        <w:jc w:val="center"/>
      </w:pPr>
      <w:r w:rsidRPr="00C60926">
        <w:t>Postup tvorby a použití rezerv</w:t>
      </w:r>
    </w:p>
    <w:p w:rsidR="0019534E" w:rsidRPr="00C60926" w:rsidRDefault="0019534E" w:rsidP="00F14DAE">
      <w:pPr>
        <w:jc w:val="both"/>
      </w:pPr>
    </w:p>
    <w:p w:rsidR="0019534E" w:rsidRPr="00C60926" w:rsidRDefault="0019534E" w:rsidP="00732B66">
      <w:pPr>
        <w:jc w:val="both"/>
      </w:pPr>
      <w:r w:rsidRPr="00C60926">
        <w:tab/>
        <w:t xml:space="preserve">(1) Rezervy jsou určeny k pokrytí </w:t>
      </w:r>
      <w:r w:rsidRPr="00C60926">
        <w:rPr>
          <w:strike/>
        </w:rPr>
        <w:t>závazků</w:t>
      </w:r>
      <w:r w:rsidRPr="00C60926">
        <w:t xml:space="preserve"> </w:t>
      </w:r>
      <w:r w:rsidRPr="00C60926">
        <w:rPr>
          <w:b/>
        </w:rPr>
        <w:t>dluhů</w:t>
      </w:r>
      <w:r w:rsidRPr="00C60926">
        <w:rPr>
          <w:b/>
          <w:color w:val="FF0000"/>
        </w:rPr>
        <w:t xml:space="preserve"> </w:t>
      </w:r>
      <w:r w:rsidRPr="00C60926">
        <w:t>nebo výdajů podle § 26 zákona, u nichž je znám účel, je pravděpodobné nebo jisté, že nastanou, avšak zpravidla není jistá částka nebo datum, ke kterému vzniknou.</w:t>
      </w:r>
    </w:p>
    <w:p w:rsidR="0019534E" w:rsidRPr="00C60926" w:rsidRDefault="0019534E" w:rsidP="00F14DAE">
      <w:pPr>
        <w:jc w:val="both"/>
      </w:pPr>
      <w:r w:rsidRPr="00C60926">
        <w:t xml:space="preserve"> </w:t>
      </w:r>
    </w:p>
    <w:p w:rsidR="0019534E" w:rsidRPr="00C60926" w:rsidRDefault="0019534E" w:rsidP="00F14DAE">
      <w:pPr>
        <w:jc w:val="both"/>
      </w:pPr>
      <w:r w:rsidRPr="00C60926">
        <w:tab/>
        <w:t>(2) Účetní jednotka může použít rezervu jen k účelům, ke kterým byla vytvořena.</w:t>
      </w:r>
    </w:p>
    <w:p w:rsidR="0019534E" w:rsidRPr="00C60926" w:rsidRDefault="0019534E" w:rsidP="00F14DAE">
      <w:pPr>
        <w:jc w:val="both"/>
      </w:pPr>
      <w:r w:rsidRPr="00C60926">
        <w:t xml:space="preserve"> </w:t>
      </w:r>
    </w:p>
    <w:p w:rsidR="0019534E" w:rsidRPr="00C60926" w:rsidRDefault="0019534E" w:rsidP="00732B66">
      <w:pPr>
        <w:jc w:val="both"/>
      </w:pPr>
      <w:r w:rsidRPr="00C60926">
        <w:tab/>
        <w:t xml:space="preserve">(3) Tvorba rezervy je vykázána v příslušné položce výkazu zisku a ztráty, použití rezervy je vykázáno společně s náklady nebo ztrátami, na jejichž krytí byly rezervy vytvořeny, v příslušné položce výkazu zisku a ztráty. Účetní jednotka nesmí tvořit a používat rezervu přímo ve prospěch a na vrub příslušného účtu </w:t>
      </w:r>
      <w:r w:rsidRPr="00C60926">
        <w:rPr>
          <w:strike/>
        </w:rPr>
        <w:t>závazku</w:t>
      </w:r>
      <w:r w:rsidRPr="00C60926">
        <w:t xml:space="preserve"> </w:t>
      </w:r>
      <w:r w:rsidRPr="00C60926">
        <w:rPr>
          <w:b/>
        </w:rPr>
        <w:t>dluhu</w:t>
      </w:r>
      <w:r w:rsidRPr="00C60926">
        <w:t>. Odděleně se vykazuje rozpuštění rezervy pro nepotřebnost, která byla vytvořena v minulých účetních obdobích.</w:t>
      </w:r>
    </w:p>
    <w:p w:rsidR="0019534E" w:rsidRPr="00C60926" w:rsidRDefault="0019534E" w:rsidP="00F14DAE">
      <w:pPr>
        <w:jc w:val="both"/>
      </w:pPr>
      <w:r w:rsidRPr="00C60926">
        <w:t xml:space="preserve"> </w:t>
      </w:r>
    </w:p>
    <w:p w:rsidR="0019534E" w:rsidRPr="00C60926" w:rsidRDefault="0019534E" w:rsidP="00F14DAE">
      <w:pPr>
        <w:jc w:val="both"/>
      </w:pPr>
      <w:r w:rsidRPr="00C60926">
        <w:tab/>
        <w:t>(4) Zůstatky rezerv se převádějí do následujícího účetního období.</w:t>
      </w:r>
    </w:p>
    <w:p w:rsidR="0019534E" w:rsidRPr="00C60926" w:rsidRDefault="0019534E" w:rsidP="00F14DAE">
      <w:pPr>
        <w:jc w:val="both"/>
      </w:pPr>
      <w:r w:rsidRPr="00C60926">
        <w:t xml:space="preserve"> </w:t>
      </w:r>
    </w:p>
    <w:p w:rsidR="0019534E" w:rsidRPr="00C60926" w:rsidRDefault="0019534E" w:rsidP="00F14DAE">
      <w:pPr>
        <w:jc w:val="both"/>
      </w:pPr>
      <w:r w:rsidRPr="00C60926">
        <w:tab/>
        <w:t>(5) Rezervy nesmí mít aktivní zůstatek.</w:t>
      </w:r>
    </w:p>
    <w:p w:rsidR="0019534E" w:rsidRPr="00C60926" w:rsidRDefault="0019534E" w:rsidP="00F14DAE">
      <w:pPr>
        <w:jc w:val="both"/>
      </w:pPr>
      <w:r w:rsidRPr="00C60926">
        <w:t xml:space="preserve"> </w:t>
      </w:r>
    </w:p>
    <w:p w:rsidR="0019534E" w:rsidRPr="00C60926" w:rsidRDefault="0019534E" w:rsidP="00732B66">
      <w:pPr>
        <w:jc w:val="both"/>
      </w:pPr>
      <w:r w:rsidRPr="00C60926">
        <w:tab/>
        <w:t xml:space="preserve">(6) Účetní jednotka tvoří rezervu v měně, v níž předpokládá, že nastane plnění. Nemůže-li určit předpokládanou měnu plnění, tvoří rezervu v korunách českých. Pokud se tvoří rezervy v cizí měně, kurzové rozdíly se vykazují stejně jako kurzové rozdíly z jiných </w:t>
      </w:r>
      <w:r w:rsidRPr="00C60926">
        <w:rPr>
          <w:strike/>
        </w:rPr>
        <w:t>závazků</w:t>
      </w:r>
      <w:r w:rsidRPr="00C60926">
        <w:rPr>
          <w:b/>
        </w:rPr>
        <w:t xml:space="preserve"> dluhů</w:t>
      </w:r>
      <w:r w:rsidRPr="00C60926">
        <w:t xml:space="preserve">. </w:t>
      </w:r>
    </w:p>
    <w:p w:rsidR="0019534E" w:rsidRPr="00C60926" w:rsidRDefault="0019534E" w:rsidP="00F14DAE">
      <w:pPr>
        <w:jc w:val="both"/>
      </w:pPr>
      <w:r w:rsidRPr="00C60926">
        <w:t xml:space="preserve"> </w:t>
      </w:r>
    </w:p>
    <w:p w:rsidR="0019534E" w:rsidRPr="00C60926" w:rsidRDefault="0019534E" w:rsidP="00F14DAE">
      <w:pPr>
        <w:jc w:val="both"/>
      </w:pPr>
      <w:r w:rsidRPr="00C60926">
        <w:tab/>
        <w:t>(7) Rezerva podléhá dokladové inventuře a při inventarizaci se posuzuje její výše a odůvodněnost.</w:t>
      </w:r>
    </w:p>
    <w:p w:rsidR="0019534E" w:rsidRPr="00C60926" w:rsidRDefault="0019534E" w:rsidP="00F14DAE">
      <w:pPr>
        <w:jc w:val="both"/>
      </w:pPr>
      <w:r w:rsidRPr="00C60926">
        <w:t xml:space="preserve"> </w:t>
      </w:r>
    </w:p>
    <w:p w:rsidR="0019534E" w:rsidRPr="00C60926" w:rsidRDefault="0019534E" w:rsidP="00F14DAE">
      <w:pPr>
        <w:jc w:val="both"/>
      </w:pPr>
      <w:r w:rsidRPr="00C60926">
        <w:tab/>
        <w:t>(8) Rezervy není možné používat k úpravám výše ocenění aktiv.</w:t>
      </w:r>
    </w:p>
    <w:p w:rsidR="0019534E" w:rsidRPr="00C60926" w:rsidRDefault="0019534E" w:rsidP="00F14DAE">
      <w:pPr>
        <w:jc w:val="both"/>
      </w:pPr>
      <w:r w:rsidRPr="00C60926">
        <w:t xml:space="preserve"> </w:t>
      </w:r>
    </w:p>
    <w:p w:rsidR="0019534E" w:rsidRPr="00C60926" w:rsidRDefault="0019534E" w:rsidP="00F14DAE">
      <w:pPr>
        <w:jc w:val="both"/>
      </w:pPr>
      <w:r w:rsidRPr="00C60926">
        <w:tab/>
        <w:t>(9) Rezerva se netvoří na krytí obecných bankovních rizik a jiných rizik. K těmto účelům slouží fondy tvořené z rozdělení zisku účetní jednotky nebo z jiných zdrojů.</w:t>
      </w:r>
    </w:p>
    <w:p w:rsidR="0019534E" w:rsidRPr="00C60926" w:rsidRDefault="0019534E" w:rsidP="00F14DAE">
      <w:pPr>
        <w:jc w:val="both"/>
      </w:pPr>
      <w:r w:rsidRPr="00C60926">
        <w:t xml:space="preserve"> </w:t>
      </w:r>
    </w:p>
    <w:p w:rsidR="0019534E" w:rsidRPr="00C60926" w:rsidRDefault="0019534E" w:rsidP="00732B66">
      <w:pPr>
        <w:jc w:val="both"/>
      </w:pPr>
      <w:r w:rsidRPr="00C60926">
        <w:tab/>
        <w:t xml:space="preserve">(10) Penzijní </w:t>
      </w:r>
      <w:r w:rsidRPr="00C60926">
        <w:rPr>
          <w:strike/>
        </w:rPr>
        <w:t>fondy a penzijní</w:t>
      </w:r>
      <w:r w:rsidRPr="00C60926">
        <w:t xml:space="preserve"> společnosti za jimi obhospodařované transformované fondy tvoří rezervu na </w:t>
      </w:r>
      <w:r w:rsidRPr="00C60926">
        <w:rPr>
          <w:strike/>
        </w:rPr>
        <w:t>závazky</w:t>
      </w:r>
      <w:r w:rsidRPr="00C60926">
        <w:t xml:space="preserve"> </w:t>
      </w:r>
      <w:r w:rsidRPr="00C60926">
        <w:rPr>
          <w:b/>
        </w:rPr>
        <w:t>dluhy</w:t>
      </w:r>
      <w:r w:rsidRPr="00C60926">
        <w:rPr>
          <w:b/>
          <w:color w:val="FF0000"/>
        </w:rPr>
        <w:t xml:space="preserve"> </w:t>
      </w:r>
      <w:r w:rsidRPr="00C60926">
        <w:t xml:space="preserve">vyplývající ze smluv o penzijním připojištění. Výši tvorby rezervy </w:t>
      </w:r>
      <w:r w:rsidRPr="00C60926">
        <w:rPr>
          <w:strike/>
        </w:rPr>
        <w:t>penzijní fond nebo</w:t>
      </w:r>
      <w:r w:rsidRPr="00C60926">
        <w:t xml:space="preserve"> penzijní společnost za jí obhospodařovaný transformovaný fond stanoví na základě pojistně-matematické současné hodnoty přislíbených výplat penzijního připojištění snížené o sumu prostředků evidovaných ve prospěch příjemců penzí. Současnou hodnotou přislíbených výplat se rozumí diskontovaná hodnota budoucích čistých úbytků peněz, které budou nutné k vypořádání </w:t>
      </w:r>
      <w:r w:rsidRPr="00C60926">
        <w:rPr>
          <w:strike/>
        </w:rPr>
        <w:t>závazků</w:t>
      </w:r>
      <w:r w:rsidRPr="00C60926">
        <w:t xml:space="preserve"> </w:t>
      </w:r>
      <w:r w:rsidRPr="00C60926">
        <w:rPr>
          <w:b/>
        </w:rPr>
        <w:t>dluhů</w:t>
      </w:r>
      <w:r w:rsidRPr="00C60926">
        <w:rPr>
          <w:b/>
          <w:color w:val="FF0000"/>
        </w:rPr>
        <w:t xml:space="preserve"> </w:t>
      </w:r>
      <w:r w:rsidRPr="00C60926">
        <w:t>podle penzijního plánu.</w:t>
      </w:r>
    </w:p>
    <w:p w:rsidR="0019534E" w:rsidRPr="00C60926" w:rsidRDefault="0019534E" w:rsidP="00F3553F">
      <w:pPr>
        <w:jc w:val="center"/>
      </w:pPr>
      <w:r w:rsidRPr="00C60926">
        <w:lastRenderedPageBreak/>
        <w:t>.</w:t>
      </w:r>
    </w:p>
    <w:p w:rsidR="0019534E" w:rsidRPr="00C60926" w:rsidRDefault="0019534E" w:rsidP="00F3553F">
      <w:pPr>
        <w:jc w:val="center"/>
      </w:pPr>
      <w:r w:rsidRPr="00C60926">
        <w:t>.</w:t>
      </w:r>
    </w:p>
    <w:p w:rsidR="0019534E" w:rsidRPr="00C60926" w:rsidRDefault="0019534E" w:rsidP="00732B66">
      <w:pPr>
        <w:jc w:val="center"/>
      </w:pPr>
      <w:r w:rsidRPr="00C60926">
        <w:t>.</w:t>
      </w:r>
    </w:p>
    <w:p w:rsidR="0019534E" w:rsidRPr="00C60926" w:rsidRDefault="0019534E" w:rsidP="00732B66">
      <w:pPr>
        <w:jc w:val="center"/>
      </w:pPr>
    </w:p>
    <w:p w:rsidR="0019534E" w:rsidRPr="00C60926" w:rsidRDefault="0019534E" w:rsidP="00717085">
      <w:pPr>
        <w:widowControl w:val="0"/>
        <w:autoSpaceDE w:val="0"/>
        <w:autoSpaceDN w:val="0"/>
        <w:adjustRightInd w:val="0"/>
        <w:jc w:val="center"/>
      </w:pPr>
      <w:r w:rsidRPr="00C60926">
        <w:t xml:space="preserve">§ 78 </w:t>
      </w:r>
    </w:p>
    <w:p w:rsidR="0019534E" w:rsidRPr="00C60926" w:rsidRDefault="0019534E" w:rsidP="00717085">
      <w:pPr>
        <w:widowControl w:val="0"/>
        <w:autoSpaceDE w:val="0"/>
        <w:autoSpaceDN w:val="0"/>
        <w:adjustRightInd w:val="0"/>
      </w:pPr>
    </w:p>
    <w:p w:rsidR="0019534E" w:rsidRPr="00C60926" w:rsidRDefault="0019534E" w:rsidP="00717085">
      <w:pPr>
        <w:widowControl w:val="0"/>
        <w:autoSpaceDE w:val="0"/>
        <w:autoSpaceDN w:val="0"/>
        <w:adjustRightInd w:val="0"/>
        <w:jc w:val="center"/>
        <w:rPr>
          <w:b/>
          <w:bCs/>
        </w:rPr>
      </w:pPr>
      <w:r w:rsidRPr="00C60926">
        <w:rPr>
          <w:b/>
          <w:bCs/>
        </w:rPr>
        <w:t xml:space="preserve">Metoda odložené daně </w:t>
      </w:r>
    </w:p>
    <w:p w:rsidR="0019534E" w:rsidRPr="00C60926" w:rsidRDefault="0019534E" w:rsidP="00717085">
      <w:pPr>
        <w:widowControl w:val="0"/>
        <w:autoSpaceDE w:val="0"/>
        <w:autoSpaceDN w:val="0"/>
        <w:adjustRightInd w:val="0"/>
        <w:rPr>
          <w:b/>
          <w:bCs/>
        </w:rPr>
      </w:pPr>
    </w:p>
    <w:p w:rsidR="0019534E" w:rsidRPr="00C60926" w:rsidRDefault="0019534E" w:rsidP="00717085">
      <w:pPr>
        <w:widowControl w:val="0"/>
        <w:autoSpaceDE w:val="0"/>
        <w:autoSpaceDN w:val="0"/>
        <w:adjustRightInd w:val="0"/>
        <w:jc w:val="both"/>
      </w:pPr>
      <w:r w:rsidRPr="00C60926">
        <w:tab/>
        <w:t xml:space="preserve">(1) Výpočet odložené daně je založen na závazkové metodě vycházející z rozvahového přístupu. Závazkovou metodou se rozumí postup, kdy odložená daň ve vztahu k výsledku hospodaření zjištěná v účetnictví bude uplatněna v pozdějším období, a proto při výpočtu bude použita sazba daně z příjmů platná v období, ve kterém budou daňový </w:t>
      </w:r>
      <w:r w:rsidRPr="00C60926">
        <w:rPr>
          <w:strike/>
        </w:rPr>
        <w:t>závazek</w:t>
      </w:r>
      <w:r w:rsidRPr="00C60926">
        <w:t xml:space="preserve"> </w:t>
      </w:r>
      <w:r w:rsidRPr="00C60926">
        <w:rPr>
          <w:b/>
        </w:rPr>
        <w:t>dluh</w:t>
      </w:r>
      <w:r w:rsidRPr="00C60926">
        <w:rPr>
          <w:b/>
          <w:color w:val="FF0000"/>
        </w:rPr>
        <w:t xml:space="preserve"> </w:t>
      </w:r>
      <w:r w:rsidRPr="00C60926">
        <w:t xml:space="preserve">nebo pohledávka uplatněny. Pokud tato sazba daně není známa, použije se sazba platná v příštím účetním období.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ab/>
        <w:t xml:space="preserve">(2) Rozvahový přístup znamená, že závazková metoda podle odstavce 1 vychází z přechodných rozdílů, jimiž jsou rozdíly mezi daňovou základnou aktiv, popřípadě pasiv a výší aktiv, popřípadě pasiv. Daňovou základnou aktiv, popřípadě pasiv je hodnota těchto aktiv, popřípadě pasiv uplatnitelná v budoucnosti pro daňové účely.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ab/>
        <w:t xml:space="preserve">(3) Odložená daňová pohledávka nebo odložený daňový </w:t>
      </w:r>
      <w:r w:rsidRPr="00C60926">
        <w:rPr>
          <w:strike/>
        </w:rPr>
        <w:t>závazek</w:t>
      </w:r>
      <w:r w:rsidRPr="00C60926">
        <w:t xml:space="preserve"> </w:t>
      </w:r>
      <w:r w:rsidRPr="00C60926">
        <w:rPr>
          <w:b/>
        </w:rPr>
        <w:t>dluh</w:t>
      </w:r>
      <w:r w:rsidRPr="00C60926">
        <w:rPr>
          <w:b/>
          <w:color w:val="FF0000"/>
        </w:rPr>
        <w:t xml:space="preserve"> </w:t>
      </w:r>
      <w:r w:rsidRPr="00C60926">
        <w:t xml:space="preserve">se zjistí jako součin výsledného rozdílu a sazby daně z příjmů, která je stanovena zákonem č. 586/1992 Sb., o dani z příjmů, ve znění pozdějších předpisů.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ab/>
        <w:t xml:space="preserve">(4) Při změně daňové sazby se vypočítané odložené daňové pohledávky a odložené daňové závazky přepočítávají sazbou platnou podle zákona o dani z příjmů pro období, ve kterém bude daňová pohledávka realizována nebo odložený daňový </w:t>
      </w:r>
      <w:r w:rsidRPr="00C60926">
        <w:rPr>
          <w:strike/>
        </w:rPr>
        <w:t>závazek</w:t>
      </w:r>
      <w:r w:rsidRPr="00C60926">
        <w:t xml:space="preserve"> </w:t>
      </w:r>
      <w:r w:rsidRPr="00C60926">
        <w:rPr>
          <w:b/>
        </w:rPr>
        <w:t>dluh</w:t>
      </w:r>
      <w:r w:rsidRPr="00C60926">
        <w:rPr>
          <w:b/>
          <w:color w:val="FF0000"/>
        </w:rPr>
        <w:t xml:space="preserve"> </w:t>
      </w:r>
      <w:r w:rsidRPr="00C60926">
        <w:t xml:space="preserve">uhrazen a rozdíl vykázán v příslušné položce výkazu zisku a ztráty.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ab/>
        <w:t xml:space="preserve">(5) Účetní jednotka vykazuje odložený daňový </w:t>
      </w:r>
      <w:r w:rsidRPr="00C60926">
        <w:rPr>
          <w:strike/>
        </w:rPr>
        <w:t>závazek</w:t>
      </w:r>
      <w:r w:rsidRPr="00C60926">
        <w:t xml:space="preserve"> </w:t>
      </w:r>
      <w:r w:rsidRPr="00C60926">
        <w:rPr>
          <w:b/>
        </w:rPr>
        <w:t>dluh</w:t>
      </w:r>
      <w:r w:rsidRPr="00C60926">
        <w:rPr>
          <w:b/>
          <w:color w:val="FF0000"/>
        </w:rPr>
        <w:t xml:space="preserve"> </w:t>
      </w:r>
      <w:r w:rsidRPr="00C60926">
        <w:t xml:space="preserve">vždy a odloženou daňovou pohledávku s ohledem na ustanovení § 25 odst. 2 zákona.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ab/>
        <w:t xml:space="preserve">(6) Odloženým daňovým </w:t>
      </w:r>
      <w:r w:rsidRPr="00C60926">
        <w:rPr>
          <w:strike/>
        </w:rPr>
        <w:t>závazkem</w:t>
      </w:r>
      <w:r w:rsidRPr="00C60926">
        <w:t xml:space="preserve"> </w:t>
      </w:r>
      <w:r w:rsidRPr="00C60926">
        <w:rPr>
          <w:b/>
        </w:rPr>
        <w:t>dluhem</w:t>
      </w:r>
      <w:r w:rsidRPr="00C60926">
        <w:rPr>
          <w:b/>
          <w:color w:val="FF0000"/>
        </w:rPr>
        <w:t xml:space="preserve"> </w:t>
      </w:r>
      <w:r w:rsidRPr="00C60926">
        <w:t xml:space="preserve">se rozumí částky daně z příjmů k úhradě v příštích obdobích z titulu zdanitelných přechodných rozdílů.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ab/>
        <w:t xml:space="preserve">(7) Odloženými daňovými pohledávkami se rozumí částky daně z příjmů nárokované v příštích obdobích z titulu: </w:t>
      </w:r>
    </w:p>
    <w:p w:rsidR="0019534E" w:rsidRPr="00C60926" w:rsidRDefault="0019534E" w:rsidP="00717085">
      <w:pPr>
        <w:widowControl w:val="0"/>
        <w:autoSpaceDE w:val="0"/>
        <w:autoSpaceDN w:val="0"/>
        <w:adjustRightInd w:val="0"/>
        <w:jc w:val="both"/>
      </w:pPr>
      <w:r w:rsidRPr="00C60926">
        <w:t xml:space="preserve"> </w:t>
      </w:r>
    </w:p>
    <w:p w:rsidR="0019534E" w:rsidRPr="00C60926" w:rsidRDefault="0019534E" w:rsidP="00717085">
      <w:pPr>
        <w:widowControl w:val="0"/>
        <w:autoSpaceDE w:val="0"/>
        <w:autoSpaceDN w:val="0"/>
        <w:adjustRightInd w:val="0"/>
        <w:jc w:val="both"/>
      </w:pPr>
      <w:r w:rsidRPr="00C60926">
        <w:t xml:space="preserve">a) odčitatelných přechodných rozdílů,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 xml:space="preserve">b) převedených nevyužitých daňových ztrát, </w:t>
      </w:r>
    </w:p>
    <w:p w:rsidR="0019534E" w:rsidRPr="00C60926" w:rsidRDefault="0019534E" w:rsidP="00717085">
      <w:pPr>
        <w:widowControl w:val="0"/>
        <w:autoSpaceDE w:val="0"/>
        <w:autoSpaceDN w:val="0"/>
        <w:adjustRightInd w:val="0"/>
      </w:pPr>
      <w:r w:rsidRPr="00C60926">
        <w:t xml:space="preserve"> </w:t>
      </w:r>
    </w:p>
    <w:p w:rsidR="0019534E" w:rsidRPr="00C60926" w:rsidRDefault="0019534E" w:rsidP="00717085">
      <w:pPr>
        <w:widowControl w:val="0"/>
        <w:autoSpaceDE w:val="0"/>
        <w:autoSpaceDN w:val="0"/>
        <w:adjustRightInd w:val="0"/>
        <w:jc w:val="both"/>
      </w:pPr>
      <w:r w:rsidRPr="00C60926">
        <w:t xml:space="preserve">c) převedených nevyužitých daňových odpočtů. </w:t>
      </w:r>
    </w:p>
    <w:p w:rsidR="0019534E" w:rsidRPr="00C60926" w:rsidRDefault="0019534E" w:rsidP="00717085"/>
    <w:p w:rsidR="0019534E" w:rsidRPr="00C60926" w:rsidRDefault="0019534E" w:rsidP="00510D2B">
      <w:pPr>
        <w:jc w:val="center"/>
      </w:pPr>
    </w:p>
    <w:p w:rsidR="0019534E" w:rsidRPr="00C60926" w:rsidRDefault="0019534E" w:rsidP="00510D2B">
      <w:pPr>
        <w:jc w:val="center"/>
      </w:pPr>
      <w:r w:rsidRPr="00C60926">
        <w:t>§ 79</w:t>
      </w:r>
    </w:p>
    <w:p w:rsidR="0019534E" w:rsidRPr="00C60926" w:rsidRDefault="0019534E" w:rsidP="00510D2B">
      <w:pPr>
        <w:jc w:val="center"/>
      </w:pPr>
      <w:r w:rsidRPr="00C60926">
        <w:t>Metoda kurzových rozdílů</w:t>
      </w:r>
    </w:p>
    <w:p w:rsidR="0019534E" w:rsidRPr="00C60926" w:rsidRDefault="0019534E" w:rsidP="00F14DAE">
      <w:pPr>
        <w:jc w:val="both"/>
      </w:pPr>
    </w:p>
    <w:p w:rsidR="0019534E" w:rsidRPr="00C60926" w:rsidRDefault="0019534E" w:rsidP="00F14DAE">
      <w:pPr>
        <w:jc w:val="both"/>
      </w:pPr>
      <w:r w:rsidRPr="00C60926">
        <w:tab/>
        <w:t>(1) Kurzové rozdíly vzniklé z přepočtu majetku a závazků vyjádřených v cizí měně na českou měnu se vykazují v příslušné položce výkazu zisku a ztráty.</w:t>
      </w:r>
    </w:p>
    <w:p w:rsidR="0019534E" w:rsidRPr="00C60926" w:rsidRDefault="0019534E" w:rsidP="00F14DAE">
      <w:pPr>
        <w:jc w:val="both"/>
      </w:pPr>
      <w:r w:rsidRPr="00C60926">
        <w:lastRenderedPageBreak/>
        <w:t xml:space="preserve"> </w:t>
      </w:r>
    </w:p>
    <w:p w:rsidR="0019534E" w:rsidRPr="00C60926" w:rsidRDefault="0019534E" w:rsidP="00F14DAE">
      <w:pPr>
        <w:jc w:val="both"/>
      </w:pPr>
      <w:r w:rsidRPr="00C60926">
        <w:tab/>
        <w:t>(2) Kurzové rozdíly vzniklé z přepočtu čistých investic spojených s cizoměnovými účastmi s rozhodujícím nebo podstatným vlivem vyjádřených v cizí měně na českou měnu a kurzové rozdíly vzniklé z přepočtu finančních závazků vyjádřených v cizí měně na českou měnu, jimiž se účetní jednotka zajišťuje proti měnovému riziku z čistých investic do cizoměnových účastí s rozhodujícím nebo podstatným vlivem, se vykazují v příslušné položce pasiv. Ve výkazu zisku a ztráty se vykáží až při úbytku těchto účastí.</w:t>
      </w:r>
    </w:p>
    <w:p w:rsidR="0019534E" w:rsidRPr="00C60926" w:rsidRDefault="0019534E" w:rsidP="00F14DAE">
      <w:pPr>
        <w:jc w:val="both"/>
      </w:pPr>
      <w:r w:rsidRPr="00C60926">
        <w:t xml:space="preserve"> </w:t>
      </w:r>
    </w:p>
    <w:p w:rsidR="0019534E" w:rsidRPr="00C60926" w:rsidRDefault="0019534E" w:rsidP="00F14DAE">
      <w:pPr>
        <w:jc w:val="both"/>
      </w:pPr>
      <w:r w:rsidRPr="00C60926">
        <w:tab/>
        <w:t>(3) Kurzové rozdíly vzniklé z přepočtu finančních aktiv nebo závazků vyjádřených v cizí měně na českou měnu, kterými se účetní jednotka zajišťuje proti měnovému riziku plynoucímu ze smlouvy, která není vykázána v aktivech nebo pasivech, ale zavazující obě strany a obsahující všechny významné podmínky včetně stanovení množství, ceny, termínu realizace, sankcí za nedodržení podmínek, se vykazují, nejde-li o deriváty, v příslušné položce pasiv, a to do okamžiku, než se stanou součástí ocenění aktiv nebo závazků vzniklých na základě výše uvedené smlouvy a vykázaných v příslušných položkách aktiv a pasiv.</w:t>
      </w:r>
    </w:p>
    <w:p w:rsidR="0019534E" w:rsidRPr="00C60926" w:rsidRDefault="0019534E" w:rsidP="00F14DAE">
      <w:pPr>
        <w:jc w:val="both"/>
      </w:pPr>
      <w:r w:rsidRPr="00C60926">
        <w:t xml:space="preserve"> </w:t>
      </w:r>
    </w:p>
    <w:p w:rsidR="0019534E" w:rsidRPr="00C60926" w:rsidRDefault="0019534E" w:rsidP="00F14DAE">
      <w:pPr>
        <w:jc w:val="both"/>
      </w:pPr>
      <w:r w:rsidRPr="00C60926">
        <w:tab/>
        <w:t>(4) Kurzové rozdíly vzniklé z přepočtu finančních aktiv nebo závazků vyjádřených v cizí měně na českou měnu, kterými se účetní jednotka zajišťuje proti měnovému riziku plynoucímu z očekávané budoucí transakce dosud smluvně nepokryté, jejíž uskutečnění je vysoce pravděpodobné, se vykazují, nejde-li o deriváty, v příslušné položce pasiv, a to do okamžiku, než se stanou součástí ocenění aktiv nebo závazků vzniklých z očekávané budoucí transakce. V případě, že se očekávaná budoucí transakce neuskuteční, vykáže účetní jednotka tyto kurzové rozdíly ve výkazu zisku a ztráty.</w:t>
      </w:r>
    </w:p>
    <w:p w:rsidR="0019534E" w:rsidRPr="00C60926" w:rsidRDefault="0019534E" w:rsidP="00F14DAE">
      <w:pPr>
        <w:jc w:val="both"/>
      </w:pPr>
      <w:r w:rsidRPr="00C60926">
        <w:t xml:space="preserve"> </w:t>
      </w:r>
    </w:p>
    <w:p w:rsidR="0019534E" w:rsidRPr="00C60926" w:rsidRDefault="0019534E" w:rsidP="00F14DAE">
      <w:pPr>
        <w:jc w:val="both"/>
      </w:pPr>
      <w:r w:rsidRPr="00C60926">
        <w:tab/>
        <w:t>(5) Kurzové rozdíly vzniklé z přepočtu akcií nebo podílových listů vyjádřených v cizí měně na českou měnu oceňovaných reálnou hodnotou proti účtům nákladů nebo výnosů a realizovatelných se vykazují spolu se změnou jejich reálné hodnoty.</w:t>
      </w:r>
    </w:p>
    <w:p w:rsidR="0019534E" w:rsidRPr="00C60926" w:rsidRDefault="0019534E" w:rsidP="00DD1724">
      <w:pPr>
        <w:jc w:val="both"/>
        <w:rPr>
          <w:b/>
          <w:color w:val="0000FF"/>
        </w:rPr>
      </w:pPr>
    </w:p>
    <w:p w:rsidR="0019534E" w:rsidRPr="00C60926" w:rsidRDefault="0019534E" w:rsidP="001310D0">
      <w:pPr>
        <w:ind w:firstLine="708"/>
        <w:jc w:val="both"/>
      </w:pPr>
      <w:r w:rsidRPr="00C60926">
        <w:t xml:space="preserve">(6) Kurzové rozdíly vzniklé z přepočtu účastí s rozhodujícím nebo podstatným vlivem vyjádřených v cizí měně na českou měnu, které se oceňují ekvivalencí </w:t>
      </w:r>
      <w:r w:rsidRPr="00C60926">
        <w:rPr>
          <w:strike/>
        </w:rPr>
        <w:t>(protihodnotou)</w:t>
      </w:r>
      <w:r w:rsidRPr="00C60926">
        <w:t xml:space="preserve">, se vykazují spolu se změnou z ocenění ekvivalencí </w:t>
      </w:r>
      <w:r w:rsidRPr="00C60926">
        <w:rPr>
          <w:strike/>
        </w:rPr>
        <w:t>(protihodnotou)</w:t>
      </w:r>
      <w:r w:rsidRPr="00C60926">
        <w:t>.</w:t>
      </w:r>
    </w:p>
    <w:p w:rsidR="0019534E" w:rsidRPr="00C60926" w:rsidRDefault="0019534E" w:rsidP="00510D2B">
      <w:pPr>
        <w:jc w:val="center"/>
      </w:pPr>
    </w:p>
    <w:p w:rsidR="0019534E" w:rsidRPr="00C60926" w:rsidRDefault="0019534E" w:rsidP="00510D2B">
      <w:pPr>
        <w:jc w:val="center"/>
      </w:pPr>
      <w:r w:rsidRPr="00C60926">
        <w:t>§ 80</w:t>
      </w:r>
    </w:p>
    <w:p w:rsidR="0019534E" w:rsidRPr="00C60926" w:rsidRDefault="0019534E" w:rsidP="00510D2B">
      <w:pPr>
        <w:jc w:val="center"/>
      </w:pPr>
      <w:r w:rsidRPr="00C60926">
        <w:t>Repo obchody</w:t>
      </w:r>
    </w:p>
    <w:p w:rsidR="0019534E" w:rsidRPr="00C60926" w:rsidRDefault="0019534E" w:rsidP="00F14DAE">
      <w:pPr>
        <w:jc w:val="both"/>
      </w:pPr>
    </w:p>
    <w:p w:rsidR="0019534E" w:rsidRPr="00C60926" w:rsidRDefault="0019534E" w:rsidP="00F14DAE">
      <w:pPr>
        <w:jc w:val="both"/>
      </w:pPr>
      <w:r w:rsidRPr="00C60926">
        <w:tab/>
        <w:t>(1) Repo obchodem se rozumí repo nebo reverzní repo.</w:t>
      </w:r>
    </w:p>
    <w:p w:rsidR="0019534E" w:rsidRPr="00C60926" w:rsidRDefault="0019534E" w:rsidP="00F14DAE">
      <w:pPr>
        <w:jc w:val="both"/>
      </w:pPr>
      <w:r w:rsidRPr="00C60926">
        <w:t xml:space="preserve"> </w:t>
      </w:r>
    </w:p>
    <w:p w:rsidR="0019534E" w:rsidRPr="00C60926" w:rsidRDefault="0019534E" w:rsidP="00F14DAE">
      <w:pPr>
        <w:jc w:val="both"/>
      </w:pPr>
      <w:r w:rsidRPr="00C60926">
        <w:tab/>
        <w:t>(2) Repem se rozumí poskytnutí finančních aktiv, jiných než hotovost, za hotovost nebo jinou formu úhrady se současným závazkem přijmout tato finanční aktiva k přesnému datu za částku rovnající se původní hotovosti nebo jiné formě úhrady a úroku.</w:t>
      </w:r>
    </w:p>
    <w:p w:rsidR="0019534E" w:rsidRPr="00C60926" w:rsidRDefault="0019534E" w:rsidP="00F14DAE">
      <w:pPr>
        <w:jc w:val="both"/>
      </w:pPr>
      <w:r w:rsidRPr="00C60926">
        <w:t xml:space="preserve"> </w:t>
      </w:r>
    </w:p>
    <w:p w:rsidR="0019534E" w:rsidRPr="00C60926" w:rsidRDefault="0019534E" w:rsidP="00F14DAE">
      <w:pPr>
        <w:jc w:val="both"/>
      </w:pPr>
      <w:r w:rsidRPr="00C60926">
        <w:tab/>
        <w:t>(3) Reverzním repem se rozumí přijetí finančních aktiv, jiných než hotovost, za hotovost nebo jinou formu úhrady se současným závazkem poskytnout tato finanční aktiva k přesnému datu za částku rovnající se převedené hotovosti nebo jiné formě úhrady a úroku.</w:t>
      </w:r>
    </w:p>
    <w:p w:rsidR="0019534E" w:rsidRPr="00C60926" w:rsidRDefault="0019534E" w:rsidP="00F14DAE">
      <w:pPr>
        <w:jc w:val="both"/>
      </w:pPr>
      <w:r w:rsidRPr="00C60926">
        <w:t xml:space="preserve"> </w:t>
      </w:r>
    </w:p>
    <w:p w:rsidR="0019534E" w:rsidRPr="00C60926" w:rsidRDefault="0019534E" w:rsidP="00F14DAE">
      <w:pPr>
        <w:jc w:val="both"/>
      </w:pPr>
      <w:r w:rsidRPr="00C60926">
        <w:tab/>
        <w:t>(4) Jako repo obchod se vykazuje:</w:t>
      </w:r>
    </w:p>
    <w:p w:rsidR="0019534E" w:rsidRPr="00C60926" w:rsidRDefault="0019534E" w:rsidP="00F14DAE">
      <w:pPr>
        <w:jc w:val="both"/>
      </w:pPr>
    </w:p>
    <w:p w:rsidR="0019534E" w:rsidRPr="00C60926" w:rsidRDefault="0019534E" w:rsidP="00F14DAE">
      <w:pPr>
        <w:jc w:val="both"/>
      </w:pPr>
      <w:r w:rsidRPr="00C60926">
        <w:t xml:space="preserve">a) klasické repo, kterým se rozumí přijetí úvěru se zajišťovacím převodem finančního aktiva a klasické reverzní repo, kterým se rozumí poskytnutí úvěru se zajišťovacím převodem finančního aktiva, </w:t>
      </w:r>
    </w:p>
    <w:p w:rsidR="0019534E" w:rsidRPr="00C60926" w:rsidRDefault="0019534E" w:rsidP="00F14DAE">
      <w:pPr>
        <w:jc w:val="both"/>
      </w:pPr>
      <w:r w:rsidRPr="00C60926">
        <w:lastRenderedPageBreak/>
        <w:t xml:space="preserve">b) </w:t>
      </w:r>
      <w:r w:rsidRPr="00C60926">
        <w:rPr>
          <w:strike/>
        </w:rPr>
        <w:t>půjčka</w:t>
      </w:r>
      <w:r w:rsidRPr="00C60926">
        <w:t xml:space="preserve"> </w:t>
      </w:r>
      <w:r w:rsidRPr="00C60926">
        <w:rPr>
          <w:b/>
        </w:rPr>
        <w:t xml:space="preserve">zápůjčka </w:t>
      </w:r>
      <w:r w:rsidRPr="00C60926">
        <w:t>cenných papírů zajištěná převodem hotovosti nebo jinou formou úhrady</w:t>
      </w:r>
      <w:r w:rsidRPr="00C60926">
        <w:rPr>
          <w:strike/>
        </w:rPr>
        <w:t xml:space="preserve"> a výpůjčka cenných papírů zajištěná převodem hotovosti nebo jinou formou úhrady</w:t>
      </w:r>
      <w:r w:rsidRPr="00C60926">
        <w:t>,</w:t>
      </w:r>
    </w:p>
    <w:p w:rsidR="0019534E" w:rsidRPr="00C60926" w:rsidRDefault="0019534E" w:rsidP="00F14DAE">
      <w:pPr>
        <w:jc w:val="both"/>
      </w:pPr>
      <w:r w:rsidRPr="00C60926">
        <w:t>c) prodej cenných papírů se současně sjednaným zpětným nákupem a nákup cenných papírů se současně sjednaným zpětným prodejem.</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(5) Kolaterál jako finanční aktivum poskytnuté v repu zůstává v aktivech a účetní jednotka ho vykazuje ve stejné položce aktiv, kde bylo vykazováno před poskytnutím v repu za použití dosavadního způsobu oceňování. Zároveň účetní jednotka u klasického repa, prodeje cenného papíru se současně sjednaným nákupem a </w:t>
      </w:r>
      <w:r w:rsidRPr="00C60926">
        <w:rPr>
          <w:strike/>
        </w:rPr>
        <w:t>půjčky</w:t>
      </w:r>
      <w:r w:rsidRPr="00C60926">
        <w:t xml:space="preserve"> </w:t>
      </w:r>
      <w:r w:rsidRPr="00C60926">
        <w:rPr>
          <w:b/>
        </w:rPr>
        <w:t xml:space="preserve">poskytnutí </w:t>
      </w:r>
      <w:r w:rsidRPr="00C60926">
        <w:t xml:space="preserve">cenného papíru </w:t>
      </w:r>
      <w:r w:rsidRPr="00C60926">
        <w:rPr>
          <w:b/>
        </w:rPr>
        <w:t xml:space="preserve">zápůjčkou </w:t>
      </w:r>
      <w:r w:rsidRPr="00C60926">
        <w:rPr>
          <w:strike/>
        </w:rPr>
        <w:t>zajištěné</w:t>
      </w:r>
      <w:r w:rsidRPr="00C60926">
        <w:t xml:space="preserve"> </w:t>
      </w:r>
      <w:r w:rsidRPr="00C60926">
        <w:rPr>
          <w:b/>
        </w:rPr>
        <w:t xml:space="preserve">zajištěnou </w:t>
      </w:r>
      <w:r w:rsidRPr="00C60926">
        <w:t>převodem hotovosti vykáže v pasivech přijatý úvěr.</w:t>
      </w:r>
    </w:p>
    <w:p w:rsidR="0019534E" w:rsidRPr="00C60926" w:rsidRDefault="0019534E" w:rsidP="00F14DAE">
      <w:pPr>
        <w:jc w:val="both"/>
      </w:pPr>
    </w:p>
    <w:p w:rsidR="0019534E" w:rsidRPr="00C60926" w:rsidRDefault="0019534E" w:rsidP="00F14DAE">
      <w:pPr>
        <w:jc w:val="both"/>
      </w:pPr>
      <w:r w:rsidRPr="00C60926">
        <w:tab/>
        <w:t xml:space="preserve">(6) Kolaterál jako finanční aktivum přijaté v reverzním repu se k okamžiku sestavení řádné, mimořádné nebo mezitímní účetní závěrky a k okamžiku sestavení výkazů podle zvláštních právních předpisů vykazuje v reálné hodnotě v příslušné podrozvahové položce. V podrozvahových položkách se nevykazuje kolaterál, který je předmětem krátkého prodeje; tento prodej je vykázán v příslušné položce pasiv. Zároveň účetní jednotka u klasického reverzního repa, nákupu cenného papíru se současně sjednaným prodejem a u </w:t>
      </w:r>
      <w:r w:rsidRPr="00C60926">
        <w:rPr>
          <w:strike/>
        </w:rPr>
        <w:t>výpůjčky</w:t>
      </w:r>
      <w:r w:rsidRPr="00C60926">
        <w:t xml:space="preserve"> </w:t>
      </w:r>
      <w:r w:rsidRPr="00C60926">
        <w:rPr>
          <w:b/>
        </w:rPr>
        <w:t xml:space="preserve">přijetí </w:t>
      </w:r>
      <w:r w:rsidRPr="00C60926">
        <w:t xml:space="preserve">cenného papíru </w:t>
      </w:r>
      <w:r w:rsidRPr="00C60926">
        <w:rPr>
          <w:b/>
        </w:rPr>
        <w:t xml:space="preserve">zápůjčkou </w:t>
      </w:r>
      <w:r w:rsidRPr="00C60926">
        <w:rPr>
          <w:strike/>
        </w:rPr>
        <w:t>zajištěné</w:t>
      </w:r>
      <w:r w:rsidRPr="00C60926">
        <w:t xml:space="preserve"> </w:t>
      </w:r>
      <w:r w:rsidRPr="00C60926">
        <w:rPr>
          <w:b/>
        </w:rPr>
        <w:t xml:space="preserve">zajištěnou </w:t>
      </w:r>
      <w:r w:rsidRPr="00C60926">
        <w:t>převodem hotovosti vykáže v aktivech poskytnutý úvěr.</w:t>
      </w:r>
    </w:p>
    <w:p w:rsidR="0019534E" w:rsidRPr="00C60926" w:rsidRDefault="0019534E" w:rsidP="00F14DAE">
      <w:pPr>
        <w:jc w:val="both"/>
      </w:pPr>
    </w:p>
    <w:p w:rsidR="0019534E" w:rsidRPr="00C60926" w:rsidRDefault="0019534E" w:rsidP="00F14DAE">
      <w:pPr>
        <w:jc w:val="both"/>
      </w:pPr>
    </w:p>
    <w:p w:rsidR="0019534E" w:rsidRPr="00C60926" w:rsidRDefault="0019534E" w:rsidP="00510D2B">
      <w:pPr>
        <w:jc w:val="center"/>
        <w:rPr>
          <w:b/>
        </w:rPr>
      </w:pPr>
      <w:r w:rsidRPr="00C60926">
        <w:rPr>
          <w:b/>
        </w:rPr>
        <w:t>ČÁST PÁTÁ</w:t>
      </w:r>
    </w:p>
    <w:p w:rsidR="0019534E" w:rsidRPr="00C60926" w:rsidRDefault="0019534E" w:rsidP="00510D2B">
      <w:pPr>
        <w:jc w:val="center"/>
        <w:rPr>
          <w:b/>
        </w:rPr>
      </w:pPr>
    </w:p>
    <w:p w:rsidR="0019534E" w:rsidRPr="00C60926" w:rsidRDefault="0019534E" w:rsidP="00510D2B">
      <w:pPr>
        <w:jc w:val="center"/>
        <w:rPr>
          <w:b/>
        </w:rPr>
      </w:pPr>
      <w:r w:rsidRPr="00C60926">
        <w:rPr>
          <w:b/>
        </w:rPr>
        <w:t>KONSOLIDOVANÁ ÚČETNÍ ZÁVĚRKA</w:t>
      </w:r>
    </w:p>
    <w:p w:rsidR="0019534E" w:rsidRPr="00C60926" w:rsidRDefault="0019534E" w:rsidP="00510D2B">
      <w:pPr>
        <w:jc w:val="center"/>
        <w:rPr>
          <w:b/>
        </w:rPr>
      </w:pPr>
    </w:p>
    <w:p w:rsidR="0019534E" w:rsidRPr="00C60926" w:rsidRDefault="0019534E" w:rsidP="00510D2B">
      <w:pPr>
        <w:jc w:val="center"/>
        <w:rPr>
          <w:b/>
        </w:rPr>
      </w:pPr>
      <w:r w:rsidRPr="00C60926">
        <w:rPr>
          <w:b/>
        </w:rPr>
        <w:t>HLAVA I</w:t>
      </w:r>
    </w:p>
    <w:p w:rsidR="0019534E" w:rsidRPr="00C60926" w:rsidRDefault="0019534E" w:rsidP="00510D2B">
      <w:pPr>
        <w:jc w:val="center"/>
        <w:rPr>
          <w:b/>
        </w:rPr>
      </w:pPr>
    </w:p>
    <w:p w:rsidR="0019534E" w:rsidRPr="00C60926" w:rsidRDefault="0019534E" w:rsidP="00510D2B">
      <w:pPr>
        <w:jc w:val="center"/>
        <w:rPr>
          <w:b/>
        </w:rPr>
      </w:pPr>
      <w:r w:rsidRPr="00C60926">
        <w:rPr>
          <w:b/>
        </w:rPr>
        <w:t>POSTUP ZAHRNOVÁNÍ ÚČETNÍCH JEDNOTEK DO KONSOLIDAČNÍHO CELKU</w:t>
      </w:r>
    </w:p>
    <w:p w:rsidR="0019534E" w:rsidRPr="00C60926" w:rsidRDefault="0019534E" w:rsidP="00510D2B">
      <w:pPr>
        <w:jc w:val="center"/>
        <w:rPr>
          <w:b/>
        </w:rPr>
      </w:pPr>
    </w:p>
    <w:p w:rsidR="0019534E" w:rsidRPr="00C60926" w:rsidRDefault="0019534E" w:rsidP="00510D2B">
      <w:pPr>
        <w:jc w:val="center"/>
      </w:pPr>
      <w:r w:rsidRPr="00C60926">
        <w:t>§ 81</w:t>
      </w:r>
    </w:p>
    <w:p w:rsidR="0019534E" w:rsidRPr="00C60926" w:rsidRDefault="0019534E" w:rsidP="00F14DAE">
      <w:pPr>
        <w:jc w:val="both"/>
      </w:pPr>
      <w:r w:rsidRPr="00C60926">
        <w:t xml:space="preserve"> </w:t>
      </w:r>
    </w:p>
    <w:p w:rsidR="0019534E" w:rsidRPr="00C60926" w:rsidRDefault="0019534E" w:rsidP="00F14DAE">
      <w:pPr>
        <w:jc w:val="both"/>
      </w:pPr>
      <w:r w:rsidRPr="00C60926">
        <w:tab/>
        <w:t>(1) Do konsolidované účetní závěrky zahrnuje konsolidující účetní jednotka</w:t>
      </w:r>
    </w:p>
    <w:p w:rsidR="0019534E" w:rsidRPr="00C60926" w:rsidRDefault="0019534E" w:rsidP="00F14DAE">
      <w:pPr>
        <w:jc w:val="both"/>
      </w:pPr>
      <w:r w:rsidRPr="00C60926">
        <w:t xml:space="preserve"> </w:t>
      </w:r>
    </w:p>
    <w:p w:rsidR="0019534E" w:rsidRPr="00C60926" w:rsidRDefault="0019534E" w:rsidP="00F14DAE">
      <w:pPr>
        <w:jc w:val="both"/>
      </w:pPr>
      <w:r w:rsidRPr="00C60926">
        <w:t>a) konsolidované účetní jednotky, které s konsolidující účetní jednotkou tvoří konsolidační celek,</w:t>
      </w:r>
    </w:p>
    <w:p w:rsidR="0019534E" w:rsidRPr="00C60926" w:rsidRDefault="0019534E" w:rsidP="00F14DAE">
      <w:pPr>
        <w:jc w:val="both"/>
      </w:pPr>
      <w:r w:rsidRPr="00C60926">
        <w:t>b) účetní jednotky pod společným vlivem a účetní jednotky přidružené, pokud se bude sestavovat konsolidovaná účetní závěrka.</w:t>
      </w:r>
    </w:p>
    <w:p w:rsidR="0019534E" w:rsidRPr="00C60926" w:rsidRDefault="0019534E" w:rsidP="00F14DAE">
      <w:pPr>
        <w:jc w:val="both"/>
      </w:pPr>
      <w:r w:rsidRPr="00C60926">
        <w:t xml:space="preserve"> </w:t>
      </w:r>
    </w:p>
    <w:p w:rsidR="0019534E" w:rsidRPr="00C60926" w:rsidRDefault="0019534E" w:rsidP="00F14DAE">
      <w:pPr>
        <w:jc w:val="both"/>
      </w:pPr>
      <w:r w:rsidRPr="00C60926">
        <w:tab/>
        <w:t>(2) Do konsolidačního celku nemusí být zahrnuty konsolidované účetní jednotky,</w:t>
      </w:r>
    </w:p>
    <w:p w:rsidR="0019534E" w:rsidRPr="00C60926" w:rsidRDefault="0019534E" w:rsidP="00F14DAE">
      <w:pPr>
        <w:jc w:val="both"/>
      </w:pPr>
      <w:r w:rsidRPr="00C60926">
        <w:t xml:space="preserve"> </w:t>
      </w:r>
    </w:p>
    <w:p w:rsidR="0019534E" w:rsidRPr="00C60926" w:rsidRDefault="0019534E" w:rsidP="00F14DAE">
      <w:pPr>
        <w:jc w:val="both"/>
      </w:pPr>
      <w:r w:rsidRPr="00C60926">
        <w:t>a) u nichž není podíl na konsolidačním celku významný</w:t>
      </w:r>
      <w:r w:rsidRPr="00C60926">
        <w:rPr>
          <w:vertAlign w:val="superscript"/>
        </w:rPr>
        <w:t>22)</w:t>
      </w:r>
      <w:r w:rsidRPr="00C60926">
        <w:t xml:space="preserve"> z hlediska podání věrného a poctivého obrazu předmětu účetnictví a finanční situace konsolidačního celku; pokud je u dvou a více takových konsolidovaných účetních jednotek jejich souhrnný podíl významný</w:t>
      </w:r>
      <w:r w:rsidRPr="00C60926">
        <w:rPr>
          <w:vertAlign w:val="superscript"/>
        </w:rPr>
        <w:t>22)</w:t>
      </w:r>
      <w:r w:rsidRPr="00C60926">
        <w:t>, jsou tyto účetní jednotky zahrnuty do konsolidačního celku, nebo</w:t>
      </w:r>
    </w:p>
    <w:p w:rsidR="0019534E" w:rsidRPr="00C60926" w:rsidRDefault="0019534E" w:rsidP="00F14DAE">
      <w:pPr>
        <w:jc w:val="both"/>
      </w:pPr>
      <w:r w:rsidRPr="00C60926">
        <w:t xml:space="preserve">b) u nichž dlouhodobá omezení významně brání konsolidující účetní jednotce ve výkonu jejích práv ohledně nakládání s majetkem nebo řízení uvedených konsolidovaných účetních jednotek, nebo výjimečně, nelze-li bez prokazatelně nutných nepřiměřených nákladů nebo bez prokazatelně nutného zbytečného zdržení získat informace nezbytné pro sestavení konsolidované účetní závěrky podle této vyhlášky, nebo </w:t>
      </w:r>
    </w:p>
    <w:p w:rsidR="0019534E" w:rsidRPr="00C60926" w:rsidRDefault="0019534E" w:rsidP="00F14DAE">
      <w:pPr>
        <w:jc w:val="both"/>
      </w:pPr>
      <w:r w:rsidRPr="00C60926">
        <w:lastRenderedPageBreak/>
        <w:t>c) jsou-li akcie nebo konsolidovaných účetních jednotek drženy výhradně za účelem jejich prodeje.</w:t>
      </w:r>
    </w:p>
    <w:p w:rsidR="0019534E" w:rsidRPr="00C60926" w:rsidRDefault="0019534E" w:rsidP="00F14DAE">
      <w:pPr>
        <w:jc w:val="both"/>
      </w:pPr>
    </w:p>
    <w:p w:rsidR="0019534E" w:rsidRPr="00C60926" w:rsidRDefault="0019534E" w:rsidP="00F14DAE">
      <w:pPr>
        <w:jc w:val="both"/>
      </w:pPr>
      <w:r w:rsidRPr="00C60926">
        <w:tab/>
        <w:t>(3) Pro zahrnutí účetních jednotek pod společným vlivem do položek konsolidované účetní závěrky se přiměřeně použijí ustanovení odstavce 2.</w:t>
      </w:r>
    </w:p>
    <w:p w:rsidR="0019534E" w:rsidRPr="00C60926" w:rsidRDefault="0019534E" w:rsidP="00F14DAE">
      <w:pPr>
        <w:jc w:val="both"/>
      </w:pPr>
      <w:r w:rsidRPr="00C60926">
        <w:t xml:space="preserve"> </w:t>
      </w:r>
    </w:p>
    <w:p w:rsidR="0019534E" w:rsidRPr="00C60926" w:rsidRDefault="0019534E" w:rsidP="00F14DAE">
      <w:pPr>
        <w:jc w:val="both"/>
      </w:pPr>
      <w:r w:rsidRPr="00C60926">
        <w:tab/>
        <w:t>(4) Účetní jednotky přidružené nemusí být zahrnuty do položek konsolidované účetní závěrky, je-li podíl konsolidující účetní jednotky na vlastním kapitálu účetní jednotky přidružené nevýznamný z hlediska podání věrného a poctivého obrazu předmětu účetnictví a finanční situace konsolidačního celku.</w:t>
      </w:r>
    </w:p>
    <w:p w:rsidR="0019534E" w:rsidRPr="00C60926" w:rsidRDefault="0019534E" w:rsidP="00C60926">
      <w:pPr>
        <w:jc w:val="both"/>
      </w:pPr>
      <w:r w:rsidRPr="00C60926">
        <w:t xml:space="preserve"> </w:t>
      </w:r>
    </w:p>
    <w:p w:rsidR="0019534E" w:rsidRPr="00C60926" w:rsidRDefault="0019534E" w:rsidP="00510D2B">
      <w:pPr>
        <w:jc w:val="center"/>
      </w:pPr>
      <w:r w:rsidRPr="00C60926">
        <w:t>§ 81a</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(1) Konsolidační celek nevytváří konsolidující účetní jednotka, která je současně osobou zahrnutou do konsolidačního celku jiné konsolidující účetní jednotky řídící se právem České republiky, nebo jiné konsolidující osoby bez ohledu na její sídlo, která se řídí právem členského státu Evropské unie (dále jen </w:t>
      </w:r>
      <w:r>
        <w:t>„</w:t>
      </w:r>
      <w:r w:rsidRPr="00C60926">
        <w:t>konsolidující zahraniční osoba</w:t>
      </w:r>
      <w:r>
        <w:t>“</w:t>
      </w:r>
      <w:r w:rsidRPr="00C60926">
        <w:t>), za předpokladu, že:</w:t>
      </w:r>
    </w:p>
    <w:p w:rsidR="0019534E" w:rsidRPr="00C60926" w:rsidRDefault="0019534E" w:rsidP="00F14DAE">
      <w:pPr>
        <w:jc w:val="both"/>
      </w:pPr>
      <w:r w:rsidRPr="00C60926">
        <w:t xml:space="preserve"> </w:t>
      </w:r>
    </w:p>
    <w:p w:rsidR="0019534E" w:rsidRPr="00C60926" w:rsidRDefault="0019534E" w:rsidP="00F14DAE">
      <w:pPr>
        <w:jc w:val="both"/>
      </w:pPr>
      <w:r w:rsidRPr="00C60926">
        <w:t>a) tato jiná konsolidující účetní jednotka nebo konsolidující zahraniční osoba drží všechny akcie nebo podíly konsolidující účetní jednotky; k akciím nebo podílům drženým členy správních, řídících a dozorčích orgánů zřízených na základě zvláštních právních předpisů, stanov nebo společenské smlouvy se nepřihlíží, nebo</w:t>
      </w:r>
    </w:p>
    <w:p w:rsidR="0019534E" w:rsidRPr="00C60926" w:rsidRDefault="0019534E" w:rsidP="00F14DAE">
      <w:pPr>
        <w:jc w:val="both"/>
      </w:pPr>
      <w:r w:rsidRPr="00C60926">
        <w:t>b) tato jiná konsolidující účetní jednotka nebo konsolidující zahraniční osoba drží nejméně 90 procent akcií nebo podílů konsolidující účetní jednotky a nesestavení konsolidované účetní závěrky schválili ostatní akcionáři nebo společníci konsolidující účetní jednotky.</w:t>
      </w:r>
    </w:p>
    <w:p w:rsidR="0019534E" w:rsidRPr="00C60926" w:rsidRDefault="0019534E" w:rsidP="00F14DAE">
      <w:pPr>
        <w:jc w:val="both"/>
      </w:pPr>
      <w:r w:rsidRPr="00C60926">
        <w:t xml:space="preserve"> </w:t>
      </w:r>
    </w:p>
    <w:p w:rsidR="0019534E" w:rsidRPr="00C60926" w:rsidRDefault="0019534E" w:rsidP="00F14DAE">
      <w:pPr>
        <w:jc w:val="both"/>
      </w:pPr>
      <w:r w:rsidRPr="00C60926">
        <w:tab/>
        <w:t>(2) Podle odstavce 1 se postupuje, pokud jsou splněny všechny následující podmínky:</w:t>
      </w:r>
    </w:p>
    <w:p w:rsidR="0019534E" w:rsidRPr="00C60926" w:rsidRDefault="0019534E" w:rsidP="00F14DAE">
      <w:pPr>
        <w:jc w:val="both"/>
      </w:pPr>
      <w:r w:rsidRPr="00C60926">
        <w:t xml:space="preserve"> </w:t>
      </w:r>
    </w:p>
    <w:p w:rsidR="0019534E" w:rsidRPr="00C60926" w:rsidRDefault="0019534E" w:rsidP="00F14DAE">
      <w:pPr>
        <w:jc w:val="both"/>
      </w:pPr>
      <w:r w:rsidRPr="00C60926">
        <w:t>a) konsolidující účetní jednotka a všechny jí konsolidované účetní jednotky jsou zahrnuty do konsolidované účetní závěrky konsolidačního celku jiné konsolidující účetní jednotky nebo konsolidující zahraniční osoby,</w:t>
      </w:r>
    </w:p>
    <w:p w:rsidR="0019534E" w:rsidRPr="00C60926" w:rsidRDefault="0019534E" w:rsidP="00F14DAE">
      <w:pPr>
        <w:jc w:val="both"/>
      </w:pPr>
      <w:r w:rsidRPr="00C60926">
        <w:t>b) konsolidovaná účetní závěrka podle písmene a) a konsolidovaná výroční zpráva jsou sestaveny jinou konsolidující účetní jednotkou nebo konsolidující zahraniční osobou a jsou ověřeny auditorem podle práva státu, kterým se tato jiná konsolidující účetní jednotka nebo konsolidující zahraniční osoba řídí,</w:t>
      </w:r>
    </w:p>
    <w:p w:rsidR="0019534E" w:rsidRPr="00C60926" w:rsidRDefault="0019534E" w:rsidP="00F14DAE">
      <w:pPr>
        <w:jc w:val="both"/>
      </w:pPr>
      <w:r w:rsidRPr="00C60926">
        <w:t>c) konsolidovanou účetní závěrku podle písmene a), konsolidovanou výroční zprávu podle písmene b) a zprávu auditora odpovědného za jejich ověření konsolidující účetní jednotka zveřejní podle § 21a zákona; tyto účetní záznamy musí být zveřejněny v českém jazyce, a</w:t>
      </w:r>
    </w:p>
    <w:p w:rsidR="0019534E" w:rsidRPr="00C60926" w:rsidRDefault="0019534E" w:rsidP="00F14DAE">
      <w:pPr>
        <w:jc w:val="both"/>
      </w:pPr>
      <w:r w:rsidRPr="00C60926">
        <w:t>d) příloha k účetní závěrce konsolidující účetní jednotky obsahuje obchodní firmu a sídlo jiné konsolidující účetní jednotky nebo konsolidující zahraniční osoby, která konsolidovanou účetní závěrku podle písmene a) sestavila, a informaci o uplatnění odstavce 1.</w:t>
      </w:r>
    </w:p>
    <w:p w:rsidR="0019534E" w:rsidRPr="00C60926" w:rsidRDefault="0019534E" w:rsidP="00F14DAE">
      <w:pPr>
        <w:jc w:val="both"/>
      </w:pPr>
      <w:r w:rsidRPr="00C60926">
        <w:t xml:space="preserve"> </w:t>
      </w:r>
    </w:p>
    <w:p w:rsidR="0019534E" w:rsidRPr="00C60926" w:rsidRDefault="0019534E" w:rsidP="00F14DAE">
      <w:pPr>
        <w:jc w:val="both"/>
      </w:pPr>
      <w:r w:rsidRPr="00C60926">
        <w:tab/>
        <w:t>(3) Ustanovení odstavců 1 a 2 se nevztahují na účetní jednotky, které jsou emitentem cenných papírů přijatých k obchodování na regulovaném trhu cenných papírů se sídlem v členském státu Evropské unie.</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(4) V případech neuvedených v odstavci 1 konsolidační celek nevytváří konsolidující účetní jednotka, která je současně konsolidovanou účetní jednotkou zahrnutou do konsolidačního celku jiné konsolidující účetní jednotky nebo konsolidující zahraniční osoby, </w:t>
      </w:r>
      <w:r w:rsidRPr="00C60926">
        <w:lastRenderedPageBreak/>
        <w:t>za předpokladu, že jsou všechny podmínky uvedené v odstavci 2 splněny a současně akcionáři nebo společníci této konsolidující účetní jednotky, kteří vlastní společně nejméně desetiprocentní podíl v akciové společnosti nebo nejméně 20 procent v ostatních typech společností, nepožádali nejpozději 6 měsíců před koncem účetního období o sestavení konsolidované účetní závěrky.</w:t>
      </w:r>
    </w:p>
    <w:p w:rsidR="0019534E" w:rsidRPr="00C60926" w:rsidRDefault="0019534E" w:rsidP="00F14DAE">
      <w:pPr>
        <w:jc w:val="both"/>
      </w:pPr>
      <w:r w:rsidRPr="00C60926">
        <w:t xml:space="preserve"> </w:t>
      </w:r>
    </w:p>
    <w:p w:rsidR="0019534E" w:rsidRPr="00C60926" w:rsidRDefault="0019534E" w:rsidP="00F14DAE">
      <w:pPr>
        <w:jc w:val="both"/>
      </w:pPr>
      <w:r w:rsidRPr="00C60926">
        <w:tab/>
        <w:t>(5) Sestavuje-li se konsolidovaná účetní závěrka a konsolidovaná výroční zpráva pro účely informování zaměstnanců nebo jejich zástupců podle zvláštního právního předpisu anebo na žádost správních nebo soudních orgánů pro jejich potřeby, ustanovení odstavců 1 až 4 se nepoužijí.</w:t>
      </w:r>
    </w:p>
    <w:p w:rsidR="0019534E" w:rsidRPr="00C60926" w:rsidRDefault="0019534E" w:rsidP="002643E9">
      <w:pPr>
        <w:jc w:val="both"/>
        <w:rPr>
          <w:b/>
        </w:rPr>
      </w:pPr>
      <w:r w:rsidRPr="00C60926">
        <w:t xml:space="preserve"> </w:t>
      </w:r>
    </w:p>
    <w:p w:rsidR="0019534E" w:rsidRPr="00C60926" w:rsidRDefault="0019534E" w:rsidP="00510D2B">
      <w:pPr>
        <w:jc w:val="center"/>
        <w:rPr>
          <w:b/>
        </w:rPr>
      </w:pPr>
    </w:p>
    <w:p w:rsidR="0019534E" w:rsidRPr="00C60926" w:rsidRDefault="0019534E" w:rsidP="00510D2B">
      <w:pPr>
        <w:jc w:val="center"/>
        <w:rPr>
          <w:b/>
        </w:rPr>
      </w:pPr>
      <w:r w:rsidRPr="00C60926">
        <w:rPr>
          <w:b/>
        </w:rPr>
        <w:t>HLAVA II</w:t>
      </w:r>
    </w:p>
    <w:p w:rsidR="0019534E" w:rsidRPr="00C60926" w:rsidRDefault="0019534E" w:rsidP="00510D2B">
      <w:pPr>
        <w:jc w:val="center"/>
        <w:rPr>
          <w:b/>
        </w:rPr>
      </w:pPr>
    </w:p>
    <w:p w:rsidR="0019534E" w:rsidRPr="00C60926" w:rsidRDefault="0019534E" w:rsidP="00510D2B">
      <w:pPr>
        <w:jc w:val="center"/>
        <w:rPr>
          <w:b/>
        </w:rPr>
      </w:pPr>
      <w:r w:rsidRPr="00C60926">
        <w:rPr>
          <w:b/>
        </w:rPr>
        <w:t>METODY KONSOLIDACE</w:t>
      </w:r>
    </w:p>
    <w:p w:rsidR="0019534E" w:rsidRPr="00C60926" w:rsidRDefault="0019534E" w:rsidP="00F14DAE">
      <w:pPr>
        <w:jc w:val="both"/>
      </w:pPr>
      <w:r w:rsidRPr="00C60926">
        <w:t xml:space="preserve"> </w:t>
      </w:r>
    </w:p>
    <w:p w:rsidR="0019534E" w:rsidRPr="00C60926" w:rsidRDefault="0019534E" w:rsidP="00510D2B">
      <w:pPr>
        <w:jc w:val="center"/>
      </w:pPr>
      <w:r w:rsidRPr="00C60926">
        <w:t>§ 82</w:t>
      </w:r>
    </w:p>
    <w:p w:rsidR="0019534E" w:rsidRPr="00C60926" w:rsidRDefault="0019534E" w:rsidP="00F14DAE">
      <w:pPr>
        <w:jc w:val="both"/>
      </w:pPr>
      <w:r w:rsidRPr="00C60926">
        <w:t xml:space="preserve"> </w:t>
      </w:r>
    </w:p>
    <w:p w:rsidR="0019534E" w:rsidRPr="00C60926" w:rsidRDefault="0019534E" w:rsidP="00F14DAE">
      <w:pPr>
        <w:jc w:val="both"/>
      </w:pPr>
      <w:r w:rsidRPr="00C60926">
        <w:tab/>
        <w:t>(1) Konsolidace se provádí způsobem přímé konsolidace nebo po jednotlivých úrovních dílčích celků. Přímou konsolidací se rozumí konsolidace všech účetních jednotek najednou, bez využití konsolidovaných účetních závěrek případně sestavených za dílčí celky.</w:t>
      </w:r>
    </w:p>
    <w:p w:rsidR="0019534E" w:rsidRPr="00C60926" w:rsidRDefault="0019534E" w:rsidP="00F14DAE">
      <w:pPr>
        <w:jc w:val="both"/>
      </w:pPr>
      <w:r w:rsidRPr="00C60926">
        <w:t xml:space="preserve"> </w:t>
      </w:r>
    </w:p>
    <w:p w:rsidR="0019534E" w:rsidRPr="00C60926" w:rsidRDefault="0019534E" w:rsidP="00F14DAE">
      <w:pPr>
        <w:jc w:val="both"/>
      </w:pPr>
      <w:r w:rsidRPr="00C60926">
        <w:tab/>
        <w:t>(2) Konsolidace po jednotlivých úrovních znamená, že se postupně sestavují konsolidované účetní závěrky za nižší celky, které pak vstupují do konsolidovaných účetních závěrek vyšších celků.</w:t>
      </w:r>
    </w:p>
    <w:p w:rsidR="0019534E" w:rsidRPr="00C60926" w:rsidRDefault="0019534E" w:rsidP="00F14DAE">
      <w:pPr>
        <w:jc w:val="both"/>
      </w:pPr>
      <w:r w:rsidRPr="00C60926">
        <w:t xml:space="preserve"> </w:t>
      </w:r>
    </w:p>
    <w:p w:rsidR="0019534E" w:rsidRPr="00C60926" w:rsidRDefault="0019534E" w:rsidP="00F14DAE">
      <w:pPr>
        <w:jc w:val="both"/>
      </w:pPr>
      <w:r w:rsidRPr="00C60926">
        <w:tab/>
        <w:t>(3) Při sestavování konsolidované účetní závěrky se využívají metody:</w:t>
      </w:r>
    </w:p>
    <w:p w:rsidR="0019534E" w:rsidRPr="00C60926" w:rsidRDefault="0019534E" w:rsidP="00F14DAE">
      <w:pPr>
        <w:jc w:val="both"/>
      </w:pPr>
      <w:r w:rsidRPr="00C60926">
        <w:t>a) plné konsolidace, která se použije při zahrnutí konsolidované účetní jednotky do konsolidované účetní závěrky,</w:t>
      </w:r>
    </w:p>
    <w:p w:rsidR="0019534E" w:rsidRPr="00C60926" w:rsidRDefault="0019534E" w:rsidP="00F14DAE">
      <w:pPr>
        <w:jc w:val="both"/>
      </w:pPr>
      <w:r w:rsidRPr="00C60926">
        <w:t>b) poměrné konsolidace, která se použije při zahrnutí účetní jednotky pod společným vlivem, do konsolidované účetní závěrky,</w:t>
      </w:r>
    </w:p>
    <w:p w:rsidR="0019534E" w:rsidRPr="00C60926" w:rsidRDefault="0019534E" w:rsidP="00F14DAE">
      <w:pPr>
        <w:jc w:val="both"/>
      </w:pPr>
      <w:r w:rsidRPr="00C60926">
        <w:t xml:space="preserve">c) konsolidace ekvivalencí </w:t>
      </w:r>
      <w:r w:rsidRPr="00C60926">
        <w:rPr>
          <w:strike/>
        </w:rPr>
        <w:t>(protihodnotou)</w:t>
      </w:r>
      <w:r w:rsidRPr="00C60926">
        <w:t>, která se použije při zahrnutí účetní jednotky přidružené do konsolidované účetní závěrky.</w:t>
      </w:r>
    </w:p>
    <w:p w:rsidR="0019534E" w:rsidRPr="00C60926" w:rsidRDefault="0019534E" w:rsidP="00F14DAE">
      <w:pPr>
        <w:jc w:val="both"/>
      </w:pPr>
    </w:p>
    <w:p w:rsidR="0019534E" w:rsidRPr="00C60926" w:rsidRDefault="0019534E" w:rsidP="00F14DAE">
      <w:pPr>
        <w:jc w:val="both"/>
      </w:pPr>
      <w:r w:rsidRPr="00C60926">
        <w:tab/>
        <w:t xml:space="preserve">(4) Metoda plné konsolidace začleňuje položky rozvahy </w:t>
      </w:r>
      <w:r w:rsidRPr="00C60926">
        <w:rPr>
          <w:strike/>
        </w:rPr>
        <w:t>(bilance)</w:t>
      </w:r>
      <w:r w:rsidRPr="00C60926">
        <w:t xml:space="preserve"> a výkazu zisku a ztráty účetních závěrek konsolidovaných účetních jednotek v plné výši, po jejich případném vyloučení, přetřídění a úpravách, do rozvahy </w:t>
      </w:r>
      <w:r w:rsidRPr="00C60926">
        <w:rPr>
          <w:strike/>
        </w:rPr>
        <w:t>(bilance)</w:t>
      </w:r>
      <w:r w:rsidRPr="00C60926">
        <w:t xml:space="preserve"> a výkazu zisku a ztráty konsolidující účetní jednotky.</w:t>
      </w:r>
    </w:p>
    <w:p w:rsidR="0019534E" w:rsidRPr="00C60926" w:rsidRDefault="0019534E" w:rsidP="00F14DAE">
      <w:pPr>
        <w:jc w:val="both"/>
      </w:pPr>
    </w:p>
    <w:p w:rsidR="0019534E" w:rsidRPr="00C60926" w:rsidRDefault="0019534E" w:rsidP="00F14DAE">
      <w:pPr>
        <w:jc w:val="both"/>
      </w:pPr>
      <w:r w:rsidRPr="00C60926">
        <w:tab/>
        <w:t xml:space="preserve">(5) Metoda poměrné konsolidace začleňuje položky rozvahy </w:t>
      </w:r>
      <w:r w:rsidRPr="00C60926">
        <w:rPr>
          <w:strike/>
        </w:rPr>
        <w:t>(bilance)</w:t>
      </w:r>
      <w:r w:rsidRPr="00C60926">
        <w:t xml:space="preserve"> a výkazu zisku a ztráty účetních jednotek pod společným vlivem v poměrné výši odpovídající podílu konsolidující účetní jednotky na vlastním kapitálu těchto účetních jednotek, po jejich případném vyloučení, přetřídění a úpravách, do rozvahy </w:t>
      </w:r>
      <w:r w:rsidRPr="00C60926">
        <w:rPr>
          <w:strike/>
        </w:rPr>
        <w:t>(bilance)</w:t>
      </w:r>
      <w:r w:rsidRPr="00C60926">
        <w:t xml:space="preserve"> a výkazu zisku a ztráty konsolidující účetní jednotky.</w:t>
      </w:r>
    </w:p>
    <w:p w:rsidR="0019534E" w:rsidRPr="00C60926" w:rsidRDefault="0019534E" w:rsidP="00F14DAE">
      <w:pPr>
        <w:jc w:val="both"/>
      </w:pPr>
    </w:p>
    <w:p w:rsidR="0019534E" w:rsidRPr="00C60926" w:rsidRDefault="0019534E" w:rsidP="00F14DAE">
      <w:pPr>
        <w:jc w:val="both"/>
      </w:pPr>
      <w:r w:rsidRPr="00C60926">
        <w:tab/>
        <w:t xml:space="preserve">(6) Metoda konsolidace ekvivalencí </w:t>
      </w:r>
      <w:r w:rsidRPr="00C60926">
        <w:rPr>
          <w:strike/>
        </w:rPr>
        <w:t>(protihodnotou)</w:t>
      </w:r>
      <w:r w:rsidRPr="00C60926">
        <w:t xml:space="preserve"> znamená ocenění účasti konsolidující účetní jednotky na účetní jednotce přidružené ve výši podílu na vlastním kapitálu, po případném přetřídění a úpravách jednotlivých položek účetní závěrky.</w:t>
      </w:r>
    </w:p>
    <w:p w:rsidR="0019534E" w:rsidRPr="00C60926" w:rsidRDefault="0019534E" w:rsidP="00F14DAE">
      <w:pPr>
        <w:jc w:val="both"/>
      </w:pPr>
    </w:p>
    <w:p w:rsidR="0019534E" w:rsidRPr="00C60926" w:rsidRDefault="0019534E" w:rsidP="00F14DAE">
      <w:pPr>
        <w:jc w:val="both"/>
      </w:pPr>
      <w:r w:rsidRPr="00C60926">
        <w:lastRenderedPageBreak/>
        <w:tab/>
        <w:t>(7) U účetních jednotek, které mají povinnost podrobit se sestavení konsolidované účetní závěrky, se zvolená metoda konsolidace může změnit pouze ve výjimečných případech. Takovouto změnu uvede účetní jednotka v příloze v účetní závěrce s odůvodněním a s uvedením jejího vlivu na aktiva, pasiva a finanční situaci účetních jednotek zahrnutých do konsolidované účetní závěrky.</w:t>
      </w:r>
    </w:p>
    <w:p w:rsidR="0019534E" w:rsidRPr="00C60926" w:rsidRDefault="0019534E" w:rsidP="00F14DAE">
      <w:pPr>
        <w:jc w:val="both"/>
      </w:pPr>
      <w:r w:rsidRPr="00C60926">
        <w:t xml:space="preserve"> </w:t>
      </w:r>
    </w:p>
    <w:p w:rsidR="0019534E" w:rsidRPr="00C60926" w:rsidRDefault="0019534E" w:rsidP="00F14DAE">
      <w:pPr>
        <w:jc w:val="both"/>
      </w:pPr>
      <w:r w:rsidRPr="00C60926">
        <w:tab/>
        <w:t>(8) Přetříděním se rozumí takové operace v účetních závěrkách účetních jednotek vstupujících do konsolidace, na jejichž základě je možno přiřadit k sobě v procesu konsolidace sourodé položky a sčítat je. Úpravami se rozumí operace ke sladění účetních metod v rámci konsolidace v případech, kdy odlišné metody by podstatným způsobem ovlivnily pohled na ocenění majetku a závazků v konsolidované účetní závěrce a na vykázaný výsledek hospodaření.</w:t>
      </w:r>
    </w:p>
    <w:p w:rsidR="0019534E" w:rsidRPr="00C60926" w:rsidRDefault="0019534E" w:rsidP="00F14DAE">
      <w:pPr>
        <w:jc w:val="both"/>
      </w:pPr>
      <w:r w:rsidRPr="00C60926">
        <w:t xml:space="preserve"> </w:t>
      </w:r>
    </w:p>
    <w:p w:rsidR="0019534E" w:rsidRPr="00C60926" w:rsidRDefault="0019534E" w:rsidP="004013D4">
      <w:pPr>
        <w:jc w:val="both"/>
      </w:pPr>
      <w:r w:rsidRPr="00C60926">
        <w:tab/>
        <w:t xml:space="preserve">(9) Vyloučením se rozumí takové operace, které umožní, aby konsolidovaná účetní závěrka neobsahovala vzájemné transakce, které byly realizovány účetními jednotkami v konsolidaci. Jde zejména o vzájemné pohledávky a </w:t>
      </w:r>
      <w:r w:rsidRPr="00C60926">
        <w:rPr>
          <w:strike/>
        </w:rPr>
        <w:t>závazky</w:t>
      </w:r>
      <w:r w:rsidRPr="00C60926">
        <w:t xml:space="preserve"> </w:t>
      </w:r>
      <w:r w:rsidRPr="00C60926">
        <w:rPr>
          <w:b/>
        </w:rPr>
        <w:t>dluhy</w:t>
      </w:r>
      <w:r w:rsidRPr="00C60926">
        <w:t xml:space="preserve">, přijaté a vyplacené </w:t>
      </w:r>
      <w:r w:rsidRPr="00C60926">
        <w:rPr>
          <w:strike/>
        </w:rPr>
        <w:t>dividendy</w:t>
      </w:r>
      <w:r w:rsidRPr="00C60926">
        <w:t xml:space="preserve"> </w:t>
      </w:r>
      <w:r w:rsidRPr="00C60926">
        <w:rPr>
          <w:b/>
        </w:rPr>
        <w:t>podíly na zisku</w:t>
      </w:r>
      <w:r w:rsidRPr="00C60926">
        <w:t>, dary a další operace mezi účetními jednotkami, které mají významný vliv na konsolidovaný výsledek hospodaření.</w:t>
      </w:r>
    </w:p>
    <w:p w:rsidR="0019534E" w:rsidRPr="00C60926" w:rsidRDefault="0019534E" w:rsidP="00510D2B">
      <w:pPr>
        <w:jc w:val="center"/>
        <w:rPr>
          <w:b/>
        </w:rPr>
      </w:pPr>
    </w:p>
    <w:p w:rsidR="0019534E" w:rsidRPr="00C60926" w:rsidRDefault="0019534E" w:rsidP="00510D2B">
      <w:pPr>
        <w:jc w:val="center"/>
        <w:rPr>
          <w:b/>
        </w:rPr>
      </w:pPr>
      <w:r w:rsidRPr="00C60926">
        <w:rPr>
          <w:b/>
        </w:rPr>
        <w:t>HLAVA III</w:t>
      </w:r>
    </w:p>
    <w:p w:rsidR="0019534E" w:rsidRPr="00C60926" w:rsidRDefault="0019534E" w:rsidP="00510D2B">
      <w:pPr>
        <w:jc w:val="center"/>
        <w:rPr>
          <w:b/>
        </w:rPr>
      </w:pPr>
    </w:p>
    <w:p w:rsidR="0019534E" w:rsidRPr="00C60926" w:rsidRDefault="0019534E" w:rsidP="00510D2B">
      <w:pPr>
        <w:jc w:val="center"/>
        <w:rPr>
          <w:b/>
        </w:rPr>
      </w:pPr>
      <w:r w:rsidRPr="00C60926">
        <w:rPr>
          <w:b/>
        </w:rPr>
        <w:t>USPOŘÁDÁNÍ A OZNAČOVÁNÍ POLOŽEK KONSOLIDOVANÉ ÚČETNÍ ZÁVĚRKY A OBSAHOVÉ VYMEZENÍ POLOŽEK TÉTO ZÁVĚRKY</w:t>
      </w:r>
    </w:p>
    <w:p w:rsidR="0019534E" w:rsidRPr="00C60926" w:rsidRDefault="0019534E" w:rsidP="00F3553F">
      <w:pPr>
        <w:jc w:val="center"/>
      </w:pPr>
      <w:r w:rsidRPr="00C60926">
        <w:t>.</w:t>
      </w:r>
    </w:p>
    <w:p w:rsidR="0019534E" w:rsidRPr="00C60926" w:rsidRDefault="0019534E" w:rsidP="00F3553F">
      <w:pPr>
        <w:jc w:val="center"/>
      </w:pPr>
      <w:r w:rsidRPr="00C60926">
        <w:t>.</w:t>
      </w:r>
    </w:p>
    <w:p w:rsidR="0019534E" w:rsidRPr="00C60926" w:rsidRDefault="0019534E" w:rsidP="00F3553F">
      <w:pPr>
        <w:jc w:val="center"/>
      </w:pPr>
      <w:r w:rsidRPr="00C60926">
        <w:t>.</w:t>
      </w:r>
    </w:p>
    <w:p w:rsidR="0019534E" w:rsidRPr="00C60926" w:rsidRDefault="0019534E" w:rsidP="00F3553F">
      <w:pPr>
        <w:jc w:val="center"/>
      </w:pPr>
    </w:p>
    <w:p w:rsidR="0019534E" w:rsidRPr="00C60926" w:rsidRDefault="0019534E" w:rsidP="00510D2B">
      <w:pPr>
        <w:jc w:val="center"/>
      </w:pPr>
      <w:r w:rsidRPr="00C60926">
        <w:t>§ 84</w:t>
      </w:r>
    </w:p>
    <w:p w:rsidR="0019534E" w:rsidRPr="00C60926" w:rsidRDefault="0019534E" w:rsidP="00510D2B">
      <w:pPr>
        <w:jc w:val="center"/>
      </w:pPr>
      <w:r w:rsidRPr="00C60926">
        <w:t>Konsolidovaná rozvaha</w:t>
      </w:r>
    </w:p>
    <w:p w:rsidR="0019534E" w:rsidRPr="00C60926" w:rsidRDefault="0019534E" w:rsidP="00F14DAE">
      <w:pPr>
        <w:jc w:val="both"/>
      </w:pPr>
    </w:p>
    <w:p w:rsidR="0019534E" w:rsidRPr="00C60926" w:rsidRDefault="0019534E" w:rsidP="00F14DAE">
      <w:pPr>
        <w:jc w:val="both"/>
      </w:pPr>
      <w:r w:rsidRPr="00C60926">
        <w:tab/>
        <w:t>(1) V konsolidované rozvaze se uvádí výše aktiv v čistých částkách odděleně za běžné účetní období a za minulé účetní období. Výše pasiv se uvádí za běžné účetní období a minulé účetní období.</w:t>
      </w:r>
    </w:p>
    <w:p w:rsidR="0019534E" w:rsidRPr="00C60926" w:rsidRDefault="0019534E" w:rsidP="00F14DAE">
      <w:pPr>
        <w:jc w:val="both"/>
      </w:pPr>
      <w:r w:rsidRPr="00C60926">
        <w:t xml:space="preserve"> </w:t>
      </w:r>
    </w:p>
    <w:p w:rsidR="0019534E" w:rsidRPr="00C60926" w:rsidRDefault="0019534E" w:rsidP="00F14DAE">
      <w:pPr>
        <w:jc w:val="both"/>
      </w:pPr>
      <w:r w:rsidRPr="00C60926">
        <w:tab/>
        <w:t xml:space="preserve">(2) Rozvaha </w:t>
      </w:r>
      <w:r w:rsidRPr="00C60926">
        <w:rPr>
          <w:strike/>
        </w:rPr>
        <w:t>(bilance)</w:t>
      </w:r>
      <w:r w:rsidRPr="00C60926">
        <w:t xml:space="preserve"> se podle použité metody konsolidace doplní o položky</w:t>
      </w:r>
    </w:p>
    <w:p w:rsidR="0019534E" w:rsidRPr="00C60926" w:rsidRDefault="0019534E" w:rsidP="00F14DAE">
      <w:pPr>
        <w:jc w:val="both"/>
      </w:pPr>
    </w:p>
    <w:p w:rsidR="0019534E" w:rsidRPr="00C60926" w:rsidRDefault="0019534E" w:rsidP="00F14DAE">
      <w:pPr>
        <w:jc w:val="both"/>
      </w:pPr>
      <w:r w:rsidRPr="00C60926">
        <w:t>a) Kladný konsolidační rozdíl,</w:t>
      </w:r>
    </w:p>
    <w:p w:rsidR="0019534E" w:rsidRPr="00C60926" w:rsidRDefault="0019534E" w:rsidP="00F14DAE">
      <w:pPr>
        <w:jc w:val="both"/>
      </w:pPr>
      <w:r w:rsidRPr="00C60926">
        <w:t>b) Záporný konsolidační rozdíl,</w:t>
      </w:r>
    </w:p>
    <w:p w:rsidR="0019534E" w:rsidRPr="00C60926" w:rsidRDefault="0019534E" w:rsidP="00F14DAE">
      <w:pPr>
        <w:jc w:val="both"/>
      </w:pPr>
      <w:r w:rsidRPr="00C60926">
        <w:t>c) Menšinový vlastní kapitál,</w:t>
      </w:r>
    </w:p>
    <w:p w:rsidR="0019534E" w:rsidRPr="00C60926" w:rsidRDefault="0019534E" w:rsidP="00F14DAE">
      <w:pPr>
        <w:jc w:val="both"/>
      </w:pPr>
      <w:r w:rsidRPr="00C60926">
        <w:t>d) Menšinový základní kapitál,</w:t>
      </w:r>
    </w:p>
    <w:p w:rsidR="0019534E" w:rsidRPr="00C60926" w:rsidRDefault="0019534E" w:rsidP="00F14DAE">
      <w:pPr>
        <w:jc w:val="both"/>
      </w:pPr>
      <w:r w:rsidRPr="00C60926">
        <w:t>e) Menšinové kapitálové fondy,</w:t>
      </w:r>
    </w:p>
    <w:p w:rsidR="0019534E" w:rsidRPr="00C60926" w:rsidRDefault="0019534E" w:rsidP="00F14DAE">
      <w:pPr>
        <w:jc w:val="both"/>
      </w:pPr>
      <w:r w:rsidRPr="00C60926">
        <w:t>f) Menšinové fondy ze zisku včetně nerozděleného zisku a neuhrazené ztráty minulých let,</w:t>
      </w:r>
    </w:p>
    <w:p w:rsidR="0019534E" w:rsidRPr="00C60926" w:rsidRDefault="0019534E" w:rsidP="00F14DAE">
      <w:pPr>
        <w:jc w:val="both"/>
      </w:pPr>
      <w:r w:rsidRPr="00C60926">
        <w:t>g) Menšinový výsledek hospodaření běžného účetního období,</w:t>
      </w:r>
    </w:p>
    <w:p w:rsidR="0019534E" w:rsidRPr="00C60926" w:rsidRDefault="0019534E" w:rsidP="00F14DAE">
      <w:pPr>
        <w:jc w:val="both"/>
      </w:pPr>
      <w:r w:rsidRPr="00C60926">
        <w:t>h) Cenné papíry a podíly v ekvivalenci,</w:t>
      </w:r>
    </w:p>
    <w:p w:rsidR="0019534E" w:rsidRPr="00C60926" w:rsidRDefault="0019534E" w:rsidP="00F14DAE">
      <w:pPr>
        <w:jc w:val="both"/>
      </w:pPr>
      <w:r w:rsidRPr="00C60926">
        <w:t>i) Konsolidační rezervní fond,</w:t>
      </w:r>
    </w:p>
    <w:p w:rsidR="0019534E" w:rsidRPr="00C60926" w:rsidRDefault="0019534E" w:rsidP="00F14DAE">
      <w:pPr>
        <w:jc w:val="both"/>
      </w:pPr>
      <w:r w:rsidRPr="00C60926">
        <w:t>j) Podíl na výsledku hospodaření v ekvivalenci.</w:t>
      </w:r>
    </w:p>
    <w:p w:rsidR="0019534E" w:rsidRPr="00C60926" w:rsidRDefault="0019534E" w:rsidP="00F14DAE">
      <w:pPr>
        <w:jc w:val="both"/>
      </w:pPr>
    </w:p>
    <w:p w:rsidR="0019534E" w:rsidRPr="00C60926" w:rsidRDefault="0019534E" w:rsidP="00F14DAE">
      <w:pPr>
        <w:jc w:val="both"/>
      </w:pPr>
      <w:r w:rsidRPr="00C60926">
        <w:tab/>
        <w:t>(3) Položka Menšinový výsledek hospodaření běžného účetního období obsahuje podíl na zisku nebo ztrátě za účetní období, který přísluší menšinovým akcionářům nebo společníkům.</w:t>
      </w:r>
    </w:p>
    <w:p w:rsidR="0019534E" w:rsidRPr="00C60926" w:rsidRDefault="0019534E" w:rsidP="00F14DAE">
      <w:pPr>
        <w:jc w:val="both"/>
      </w:pPr>
      <w:r w:rsidRPr="00C60926">
        <w:lastRenderedPageBreak/>
        <w:t xml:space="preserve"> </w:t>
      </w:r>
      <w:r w:rsidRPr="00C60926">
        <w:tab/>
        <w:t>(4) Položka Podíl na výsledku hospodaření v ekvivalenci obsahuje podíl konsolidující účetní jednotky na výsledku hospodaření běžného účetního období osoby pod podstatným vlivem ve výši podílu konsolidující účetní jednotky na základním kapitálu osoby pod podstatným vlivem od okamžiku nabytí účasti.</w:t>
      </w:r>
    </w:p>
    <w:p w:rsidR="0019534E" w:rsidRPr="00C60926" w:rsidRDefault="0019534E" w:rsidP="00F3553F">
      <w:pPr>
        <w:jc w:val="center"/>
      </w:pPr>
      <w:r w:rsidRPr="00C60926">
        <w:t>.</w:t>
      </w:r>
    </w:p>
    <w:p w:rsidR="0019534E" w:rsidRPr="00C60926" w:rsidRDefault="0019534E" w:rsidP="00F3553F">
      <w:pPr>
        <w:jc w:val="center"/>
      </w:pPr>
      <w:r w:rsidRPr="00C60926">
        <w:t>.</w:t>
      </w:r>
    </w:p>
    <w:p w:rsidR="0019534E" w:rsidRPr="00C60926" w:rsidRDefault="0019534E" w:rsidP="00F3553F">
      <w:pPr>
        <w:jc w:val="center"/>
      </w:pPr>
      <w:r w:rsidRPr="00C60926">
        <w:t>.</w:t>
      </w:r>
    </w:p>
    <w:p w:rsidR="0019534E" w:rsidRPr="00C60926" w:rsidRDefault="0019534E" w:rsidP="00D7079B">
      <w:pPr>
        <w:jc w:val="center"/>
      </w:pPr>
    </w:p>
    <w:p w:rsidR="0019534E" w:rsidRPr="00C60926" w:rsidRDefault="0019534E" w:rsidP="00D7079B">
      <w:pPr>
        <w:jc w:val="center"/>
      </w:pPr>
      <w:r w:rsidRPr="00C60926">
        <w:t>§ 86</w:t>
      </w:r>
    </w:p>
    <w:p w:rsidR="0019534E" w:rsidRPr="00C60926" w:rsidRDefault="0019534E" w:rsidP="00D7079B">
      <w:pPr>
        <w:jc w:val="center"/>
      </w:pPr>
      <w:r w:rsidRPr="00C60926">
        <w:t>Obsahové vymezení přílohy v konsolidované účetní závěrce</w:t>
      </w:r>
    </w:p>
    <w:p w:rsidR="0019534E" w:rsidRPr="00C60926" w:rsidRDefault="0019534E" w:rsidP="00F14DAE">
      <w:pPr>
        <w:jc w:val="both"/>
      </w:pPr>
    </w:p>
    <w:p w:rsidR="0019534E" w:rsidRPr="00C60926" w:rsidRDefault="0019534E" w:rsidP="00F14DAE">
      <w:pPr>
        <w:jc w:val="both"/>
      </w:pPr>
      <w:r w:rsidRPr="00C60926">
        <w:tab/>
        <w:t>(1) Konsolidující účetní jednotka uvede v příloze v konsolidované účetní závěrce:</w:t>
      </w:r>
    </w:p>
    <w:p w:rsidR="0019534E" w:rsidRPr="00C60926" w:rsidRDefault="0019534E" w:rsidP="00F14DAE">
      <w:pPr>
        <w:jc w:val="both"/>
      </w:pPr>
      <w:r w:rsidRPr="00C60926">
        <w:t xml:space="preserve"> </w:t>
      </w:r>
    </w:p>
    <w:p w:rsidR="0019534E" w:rsidRPr="00C60926" w:rsidRDefault="0019534E" w:rsidP="006D1926">
      <w:pPr>
        <w:widowControl w:val="0"/>
        <w:autoSpaceDE w:val="0"/>
        <w:autoSpaceDN w:val="0"/>
        <w:adjustRightInd w:val="0"/>
        <w:jc w:val="both"/>
      </w:pPr>
      <w:r w:rsidRPr="00C60926">
        <w:t xml:space="preserve">a) výši odměn vyplacených za účetní období jak v peněžní, tak i nepeněžní formě osobám, které jsou statutárním orgánem, členům statutárních nebo jiných řídících a dozorčích orgánů, jakož i výši vzniklých nebo sjednaných penzijních </w:t>
      </w:r>
      <w:r w:rsidRPr="00C60926">
        <w:rPr>
          <w:strike/>
        </w:rPr>
        <w:t>závazků</w:t>
      </w:r>
      <w:r w:rsidRPr="00C60926">
        <w:t xml:space="preserve"> </w:t>
      </w:r>
      <w:r w:rsidRPr="00C60926">
        <w:rPr>
          <w:b/>
        </w:rPr>
        <w:t>dluhů</w:t>
      </w:r>
      <w:r w:rsidRPr="00C60926">
        <w:rPr>
          <w:b/>
          <w:color w:val="FF0000"/>
        </w:rPr>
        <w:t xml:space="preserve"> </w:t>
      </w:r>
      <w:r w:rsidRPr="00C60926">
        <w:t xml:space="preserve">bývalých členů vyjmenovaných orgánů, s uvedením úhrnu za každou kategorii, </w:t>
      </w:r>
    </w:p>
    <w:p w:rsidR="0019534E" w:rsidRPr="00C60926" w:rsidRDefault="0019534E" w:rsidP="00F14DAE">
      <w:pPr>
        <w:jc w:val="both"/>
      </w:pPr>
      <w:r w:rsidRPr="00C60926">
        <w:t>b) odděleně informace o celkových nákladech na odměny statutárnímu auditorovi nebo auditorské společnosti za účetní období v členění na:</w:t>
      </w:r>
    </w:p>
    <w:p w:rsidR="0019534E" w:rsidRPr="00C60926" w:rsidRDefault="0019534E" w:rsidP="00F14DAE">
      <w:pPr>
        <w:jc w:val="both"/>
      </w:pPr>
      <w:r w:rsidRPr="00C60926">
        <w:t>1. povinný audit účetní závěrky,</w:t>
      </w:r>
    </w:p>
    <w:p w:rsidR="0019534E" w:rsidRPr="00C60926" w:rsidRDefault="0019534E" w:rsidP="00F14DAE">
      <w:pPr>
        <w:jc w:val="both"/>
      </w:pPr>
      <w:r w:rsidRPr="00C60926">
        <w:t>2. jiné ověřovací služby,</w:t>
      </w:r>
    </w:p>
    <w:p w:rsidR="0019534E" w:rsidRPr="00C60926" w:rsidRDefault="0019534E" w:rsidP="00F14DAE">
      <w:pPr>
        <w:jc w:val="both"/>
      </w:pPr>
      <w:r w:rsidRPr="00C60926">
        <w:t>3. daňové poradenství,</w:t>
      </w:r>
    </w:p>
    <w:p w:rsidR="0019534E" w:rsidRPr="00C60926" w:rsidRDefault="0019534E" w:rsidP="00F14DAE">
      <w:pPr>
        <w:jc w:val="both"/>
      </w:pPr>
      <w:r w:rsidRPr="00C60926">
        <w:t>4. jiné neauditorské služby,</w:t>
      </w:r>
    </w:p>
    <w:p w:rsidR="0019534E" w:rsidRPr="00C60926" w:rsidRDefault="0019534E" w:rsidP="00F14DAE">
      <w:pPr>
        <w:jc w:val="both"/>
      </w:pPr>
      <w:r w:rsidRPr="00C60926">
        <w:t>c) výši záloh, půjček a úvěrů 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w:t>
      </w:r>
    </w:p>
    <w:p w:rsidR="0019534E" w:rsidRPr="00C60926" w:rsidRDefault="0019534E" w:rsidP="006D1926">
      <w:pPr>
        <w:widowControl w:val="0"/>
        <w:autoSpaceDE w:val="0"/>
        <w:autoSpaceDN w:val="0"/>
        <w:adjustRightInd w:val="0"/>
        <w:jc w:val="both"/>
      </w:pPr>
      <w:r w:rsidRPr="00C60926">
        <w:t xml:space="preserve">d) souhrnnou výši </w:t>
      </w:r>
      <w:r w:rsidRPr="00C60926">
        <w:rPr>
          <w:strike/>
        </w:rPr>
        <w:t>finančních závazků</w:t>
      </w:r>
      <w:r w:rsidRPr="00C60926">
        <w:t xml:space="preserve"> </w:t>
      </w:r>
      <w:r w:rsidRPr="00C60926">
        <w:rPr>
          <w:b/>
        </w:rPr>
        <w:t>dluhů</w:t>
      </w:r>
      <w:r w:rsidRPr="00C60926">
        <w:t xml:space="preserve">, které nejsou uvedeny v konsolidované rozvaze, jsou-li tyto informace užitečné pro posouzení finanční situace; samostatně se uvedou veškeré </w:t>
      </w:r>
      <w:r w:rsidRPr="00C60926">
        <w:rPr>
          <w:strike/>
        </w:rPr>
        <w:t>závazky</w:t>
      </w:r>
      <w:r w:rsidRPr="00C60926">
        <w:t xml:space="preserve"> </w:t>
      </w:r>
      <w:r w:rsidRPr="00C60926">
        <w:rPr>
          <w:b/>
        </w:rPr>
        <w:t>dluhy</w:t>
      </w:r>
      <w:r w:rsidRPr="00C60926">
        <w:rPr>
          <w:b/>
          <w:color w:val="FF0000"/>
        </w:rPr>
        <w:t xml:space="preserve"> </w:t>
      </w:r>
      <w:r w:rsidRPr="00C60926">
        <w:t xml:space="preserve">související s důchody a </w:t>
      </w:r>
      <w:r w:rsidRPr="00C60926">
        <w:rPr>
          <w:strike/>
        </w:rPr>
        <w:t>závazky</w:t>
      </w:r>
      <w:r w:rsidRPr="00C60926">
        <w:t xml:space="preserve"> </w:t>
      </w:r>
      <w:r w:rsidRPr="00C60926">
        <w:rPr>
          <w:b/>
        </w:rPr>
        <w:t>dluhy</w:t>
      </w:r>
      <w:r w:rsidRPr="00C60926">
        <w:rPr>
          <w:b/>
          <w:color w:val="FF0000"/>
        </w:rPr>
        <w:t xml:space="preserve"> </w:t>
      </w:r>
      <w:r w:rsidRPr="00C60926">
        <w:t xml:space="preserve">mezi konsolidující účetní jednotkou a účetními jednotkami nezahrnutými do konsolidované účetní závěrky, </w:t>
      </w:r>
    </w:p>
    <w:p w:rsidR="0019534E" w:rsidRPr="00C60926" w:rsidRDefault="0019534E" w:rsidP="006D1926">
      <w:pPr>
        <w:widowControl w:val="0"/>
        <w:autoSpaceDE w:val="0"/>
        <w:autoSpaceDN w:val="0"/>
        <w:adjustRightInd w:val="0"/>
        <w:jc w:val="both"/>
      </w:pPr>
      <w:r w:rsidRPr="00C60926">
        <w:t xml:space="preserve">e) celkové </w:t>
      </w:r>
      <w:r w:rsidRPr="00C60926">
        <w:rPr>
          <w:strike/>
        </w:rPr>
        <w:t>závazky</w:t>
      </w:r>
      <w:r w:rsidRPr="00C60926">
        <w:t xml:space="preserve"> </w:t>
      </w:r>
      <w:r w:rsidRPr="00C60926">
        <w:rPr>
          <w:b/>
        </w:rPr>
        <w:t>dluhy</w:t>
      </w:r>
      <w:r w:rsidRPr="00C60926">
        <w:rPr>
          <w:b/>
          <w:color w:val="FF0000"/>
        </w:rPr>
        <w:t xml:space="preserve"> </w:t>
      </w:r>
      <w:r w:rsidRPr="00C60926">
        <w:t xml:space="preserve">po lhůtě splatnosti delší než pět let, a celkovou částku zajištěných závazků, s uvedením povahy a formy tohoto zajištění, </w:t>
      </w:r>
    </w:p>
    <w:p w:rsidR="0019534E" w:rsidRPr="00C60926" w:rsidRDefault="0019534E" w:rsidP="00F14DAE">
      <w:pPr>
        <w:jc w:val="both"/>
      </w:pPr>
      <w:r w:rsidRPr="00C60926">
        <w:t xml:space="preserve">f) způsob stanovení reálné hodnoty příslušného majetku a závazků, popis použitého oceňovacího modelu při ocenění cenných papírů a derivátů reálnou hodnotou, oceňovací rozdíly, včetně změn v ocenění podílu ekvivalencí </w:t>
      </w:r>
      <w:r w:rsidRPr="00C60926">
        <w:rPr>
          <w:strike/>
        </w:rPr>
        <w:t>(protihodnotou)</w:t>
      </w:r>
      <w:r w:rsidRPr="00C60926">
        <w:t xml:space="preserve"> podle jednotlivých druhů finančního majetku a způsob jejich zaúčtování; pokud nebyl cenný papír, podíl a derivát oceněn reálnou hodnotou nebo ekvivalencí </w:t>
      </w:r>
      <w:r w:rsidRPr="00C60926">
        <w:rPr>
          <w:strike/>
        </w:rPr>
        <w:t>(protihodnotou)</w:t>
      </w:r>
      <w:r w:rsidRPr="00C60926">
        <w:t>, uvede účetní jednotka výši a důvody tvorby opravné položky,</w:t>
      </w:r>
    </w:p>
    <w:p w:rsidR="0019534E" w:rsidRPr="00C60926" w:rsidRDefault="0019534E" w:rsidP="00F14DAE">
      <w:pPr>
        <w:jc w:val="both"/>
      </w:pPr>
      <w:r w:rsidRPr="00C60926">
        <w:t>g) charakter a obchodní účel transakcí, které nejsou uvedeny v konsolidované rozvaze, a finanční dopad těchto transakcí, pokud jsou rizika nebo užitky těchto transakcí významné a pokud je uvedení těchto rizik nebo užitků nezbytné k posouzení finanční situace,</w:t>
      </w:r>
    </w:p>
    <w:p w:rsidR="0019534E" w:rsidRPr="00C60926" w:rsidRDefault="0019534E" w:rsidP="00F14DAE">
      <w:pPr>
        <w:jc w:val="both"/>
      </w:pPr>
      <w:r w:rsidRPr="00C60926">
        <w:t>h) výnosech v členění podle hlavních činností konsolidačního celku a v členění na tuzemsko</w:t>
      </w:r>
      <w:r w:rsidRPr="00C60926">
        <w:rPr>
          <w:vertAlign w:val="superscript"/>
        </w:rPr>
        <w:t>19)</w:t>
      </w:r>
      <w:r w:rsidRPr="00C60926">
        <w:t xml:space="preserve"> a zahraničí,</w:t>
      </w:r>
    </w:p>
    <w:p w:rsidR="0019534E" w:rsidRPr="00C60926" w:rsidRDefault="0019534E" w:rsidP="00F14DAE">
      <w:pPr>
        <w:jc w:val="both"/>
      </w:pPr>
      <w:r w:rsidRPr="00C60926">
        <w:t xml:space="preserve">i) doplňující informace o povaze a podmínkách realizace finanční pomoci; v případě nezahrnutí konsolidované účetní jednotky nebo účetní jednotky přidružené do konsolidované účetní závěrky podle § 81 odst. 3 písm. c) a odstavce 4, která je bankou nebo jinou finanční institucí, a jsou-li akcie nebo podíly této účetní jednotky dočasně drženy v rámci finanční pomoci za účelem reorganizace nebo jiných opatření směřujících k pokračování v činnosti, </w:t>
      </w:r>
      <w:r w:rsidRPr="00C60926">
        <w:lastRenderedPageBreak/>
        <w:t>přiloží konsolidující účetní jednotka ke konsolidované účetní závěrce účetní závěrku této účetní jednotky,</w:t>
      </w:r>
    </w:p>
    <w:p w:rsidR="0019534E" w:rsidRPr="00C60926" w:rsidRDefault="0019534E" w:rsidP="00F14DAE">
      <w:pPr>
        <w:jc w:val="both"/>
      </w:pPr>
      <w:r w:rsidRPr="00C60926">
        <w:t>j) transakce, s výjimkou transakcí mezi účetními jednotkami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w:t>
      </w:r>
      <w:r w:rsidRPr="00C60926">
        <w:rPr>
          <w:vertAlign w:val="superscript"/>
        </w:rPr>
        <w:t>18d)</w:t>
      </w:r>
      <w:r w:rsidRPr="00C60926">
        <w:t xml:space="preserve">, pokud jsou tyto transakce významné a nebyly uzavřeny za běžných tržních podmínek; informace o jednotlivých transakcích lze seskupovat podle jejich charakteru s výjimkou případů, kdy jsou samostatné informace nezbytné k pochopení dopadu transakcí se spřízněnou stranou na finanční situaci; výraz </w:t>
      </w:r>
      <w:r>
        <w:t>„</w:t>
      </w:r>
      <w:r w:rsidRPr="00C60926">
        <w:t>spřízněná strana</w:t>
      </w:r>
      <w:r>
        <w:t>“</w:t>
      </w:r>
      <w:r w:rsidRPr="00C60926">
        <w:t xml:space="preserve"> má stejný význam jako v mezinárodních účetních standardech upravených právem Evropské unie.</w:t>
      </w:r>
    </w:p>
    <w:p w:rsidR="0019534E" w:rsidRPr="00C60926" w:rsidRDefault="0019534E" w:rsidP="00F14DAE">
      <w:pPr>
        <w:jc w:val="both"/>
      </w:pPr>
      <w:r w:rsidRPr="00C60926">
        <w:t xml:space="preserve"> </w:t>
      </w:r>
    </w:p>
    <w:p w:rsidR="0019534E" w:rsidRPr="00C60926" w:rsidRDefault="0019534E" w:rsidP="00F14DAE">
      <w:pPr>
        <w:jc w:val="both"/>
      </w:pPr>
      <w:r w:rsidRPr="00C60926">
        <w:tab/>
        <w:t>(2) Konsolidující účetní jednotka v příloze dále zejména uvede:</w:t>
      </w:r>
    </w:p>
    <w:p w:rsidR="0019534E" w:rsidRPr="00C60926" w:rsidRDefault="0019534E" w:rsidP="00F14DAE">
      <w:pPr>
        <w:jc w:val="both"/>
      </w:pPr>
      <w:r w:rsidRPr="00C60926">
        <w:t xml:space="preserve"> </w:t>
      </w:r>
    </w:p>
    <w:p w:rsidR="0019534E" w:rsidRPr="00C60926" w:rsidRDefault="0019534E" w:rsidP="00F14DAE">
      <w:pPr>
        <w:jc w:val="both"/>
      </w:pPr>
      <w:r w:rsidRPr="00C60926">
        <w:t>a) způsob konsolidace podle § 82 odst. 1 a použité metody konsolidace podle § 82 odst. 4,</w:t>
      </w:r>
    </w:p>
    <w:p w:rsidR="0019534E" w:rsidRPr="00C60926" w:rsidRDefault="0019534E" w:rsidP="00F14DAE">
      <w:pPr>
        <w:jc w:val="both"/>
      </w:pPr>
      <w:r w:rsidRPr="00C60926">
        <w:t>b) obchodní firmu a sídlo konsolidovaných účetních jednotek zahrnutých do konsolidačního celku s uvedením podílu na vlastním kapitálu v těchto účetních jednotkách držený jinými účetními jednotkami než konsolidující účetní jednotkou nebo osobami jednajícími vlastním jménem, ale na účet těchto účetních jednotek; dále uvede skutečnosti, na základě kterých se stala ovládající osobou,</w:t>
      </w:r>
    </w:p>
    <w:p w:rsidR="0019534E" w:rsidRPr="00C60926" w:rsidRDefault="0019534E" w:rsidP="00F14DAE">
      <w:pPr>
        <w:jc w:val="both"/>
      </w:pPr>
      <w:r w:rsidRPr="00C60926">
        <w:t>c) obchodní firmu a sídlo konsolidovaných účetních jednotek nezahrnutých do konsolidačního celku podle § 81 odst. 2, včetně důvodů jejich nezahrnutí s uvedením podílu na vlastním kapitálu v těchto účetních jednotkách drženého jinými osobami než konsolidující účetní jednotkou,</w:t>
      </w:r>
    </w:p>
    <w:p w:rsidR="0019534E" w:rsidRPr="00C60926" w:rsidRDefault="0019534E" w:rsidP="00F14DAE">
      <w:pPr>
        <w:jc w:val="both"/>
      </w:pPr>
      <w:r w:rsidRPr="00C60926">
        <w:t>d) obchodní firmu a sídlo účetních jednotek přidružených, které jsou zahrnuty do konsolidované účetní závěrky s uvedením podílu na jejich vlastním kapitálu, který drží účetní jednotky zahrnuté do konsolidace nebo osoby jednající vlastním jménem, ale na účet těchto účetních jednotek,</w:t>
      </w:r>
    </w:p>
    <w:p w:rsidR="0019534E" w:rsidRPr="00C60926" w:rsidRDefault="0019534E" w:rsidP="00F14DAE">
      <w:pPr>
        <w:jc w:val="both"/>
      </w:pPr>
      <w:r w:rsidRPr="00C60926">
        <w:t>e) obchodní firmu a sídlo účetních jednotek přidružených, které nejsou zahrnuty do konsolidované účetní závěrky podle § 81 odst. 4, včetně uvedení důvodu pro nezahrnutí,</w:t>
      </w:r>
    </w:p>
    <w:p w:rsidR="0019534E" w:rsidRPr="00C60926" w:rsidRDefault="0019534E" w:rsidP="00F14DAE">
      <w:pPr>
        <w:jc w:val="both"/>
      </w:pPr>
      <w:r w:rsidRPr="00C60926">
        <w:t>f) obchodní firmu a sídlo účetních jednotek pod společným vlivem zahrnutých do konsolidované účetní závěrky s uvedením podílu na jejich kapitálu, který drží účetní jednotky zahrnuté do konsolidace nebo osoby jednající vlastním jménem, ale na účet těchto účetních jednotek; dále uvede důvody, na základě kterých je vykonáván společný vliv,</w:t>
      </w:r>
    </w:p>
    <w:p w:rsidR="0019534E" w:rsidRPr="00C60926" w:rsidRDefault="0019534E" w:rsidP="00F14DAE">
      <w:pPr>
        <w:jc w:val="both"/>
      </w:pPr>
      <w:r w:rsidRPr="00C60926">
        <w:t>g) obchodní firmu a sídlo účetních jednotek, které nejsou uvedeny pod písmeny b) až f), v nichž má konsolidující účetní jednotka sama nebo prostřednictvím osoby jednající vlastním jménem na její účet procentní podíl na vlastním kapitálu menší než 20;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50 procent,</w:t>
      </w:r>
    </w:p>
    <w:p w:rsidR="0019534E" w:rsidRPr="00C60926" w:rsidRDefault="0019534E" w:rsidP="00F14DAE">
      <w:pPr>
        <w:jc w:val="both"/>
      </w:pPr>
      <w:r w:rsidRPr="00C60926">
        <w:t xml:space="preserve">h) informace o použitých účetních metodách a zásadách, o změnách způsobů oceňování, postupů účtování, uspořádání položek konsolidované účetní závěrky a obsahové vymezení těchto položek oproti předcházejícímu účetnímu období, s uvedením důvodů těchto změn; u položek uvedených v konsolidované účetní závěrce, které jsou nebo původně byly vyjádřeny </w:t>
      </w:r>
      <w:r w:rsidRPr="00C60926">
        <w:lastRenderedPageBreak/>
        <w:t>v cizí měně, se uvedou informace o způsobu jejich přepočtu na měnu, v níž byla sestavena konsolidovaná účetní závěrka,</w:t>
      </w:r>
    </w:p>
    <w:p w:rsidR="0019534E" w:rsidRPr="00C60926" w:rsidRDefault="0019534E" w:rsidP="00F14DAE">
      <w:pPr>
        <w:jc w:val="both"/>
      </w:pPr>
      <w:r w:rsidRPr="00C60926">
        <w:t>i) 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w:t>
      </w:r>
    </w:p>
    <w:p w:rsidR="0019534E" w:rsidRPr="00C60926" w:rsidRDefault="0019534E" w:rsidP="00F14DAE">
      <w:pPr>
        <w:jc w:val="both"/>
      </w:pPr>
      <w:r w:rsidRPr="00C60926">
        <w:t xml:space="preserve">j) vysvětlení položek </w:t>
      </w:r>
      <w:r>
        <w:t>„</w:t>
      </w:r>
      <w:r w:rsidRPr="00C60926">
        <w:t>Kladný konsolidační rozdíl</w:t>
      </w:r>
      <w:r>
        <w:t>“</w:t>
      </w:r>
      <w:r w:rsidRPr="00C60926">
        <w:t xml:space="preserve"> a </w:t>
      </w:r>
      <w:r>
        <w:t>„</w:t>
      </w:r>
      <w:r w:rsidRPr="00C60926">
        <w:t>Záporný konsolidační rozdíl</w:t>
      </w:r>
      <w:r>
        <w:t>“</w:t>
      </w:r>
      <w:r w:rsidRPr="00C60926">
        <w:t>, metody jejich stanovení a jakékoli významné změny oproti předcházejícímu účetnímu období.</w:t>
      </w:r>
    </w:p>
    <w:p w:rsidR="0019534E" w:rsidRPr="00C60926" w:rsidRDefault="0019534E" w:rsidP="00F14DAE">
      <w:pPr>
        <w:jc w:val="both"/>
      </w:pPr>
      <w:r w:rsidRPr="00C60926">
        <w:t xml:space="preserve"> </w:t>
      </w:r>
    </w:p>
    <w:p w:rsidR="0019534E" w:rsidRPr="00C60926" w:rsidRDefault="0019534E" w:rsidP="00D7079B">
      <w:pPr>
        <w:jc w:val="center"/>
        <w:rPr>
          <w:b/>
        </w:rPr>
      </w:pPr>
      <w:r w:rsidRPr="00C60926">
        <w:rPr>
          <w:b/>
        </w:rPr>
        <w:t>.</w:t>
      </w:r>
    </w:p>
    <w:p w:rsidR="0019534E" w:rsidRPr="00C60926" w:rsidRDefault="0019534E" w:rsidP="00D7079B">
      <w:pPr>
        <w:jc w:val="center"/>
        <w:rPr>
          <w:b/>
        </w:rPr>
      </w:pPr>
      <w:r w:rsidRPr="00C60926">
        <w:rPr>
          <w:b/>
        </w:rPr>
        <w:t>.</w:t>
      </w:r>
    </w:p>
    <w:p w:rsidR="0019534E" w:rsidRPr="00C60926" w:rsidRDefault="0019534E" w:rsidP="00D7079B">
      <w:pPr>
        <w:jc w:val="center"/>
        <w:rPr>
          <w:b/>
        </w:rPr>
      </w:pPr>
      <w:r w:rsidRPr="00C60926">
        <w:rPr>
          <w:b/>
        </w:rPr>
        <w:t>.</w:t>
      </w:r>
    </w:p>
    <w:p w:rsidR="0019534E" w:rsidRPr="00C60926" w:rsidRDefault="0019534E" w:rsidP="00D7079B">
      <w:pPr>
        <w:jc w:val="center"/>
        <w:rPr>
          <w:b/>
        </w:rPr>
      </w:pPr>
    </w:p>
    <w:p w:rsidR="0019534E" w:rsidRPr="00C60926" w:rsidRDefault="0019534E" w:rsidP="00D7079B">
      <w:pPr>
        <w:jc w:val="center"/>
        <w:rPr>
          <w:b/>
        </w:rPr>
      </w:pPr>
    </w:p>
    <w:p w:rsidR="0019534E" w:rsidRPr="00C60926" w:rsidRDefault="0019534E" w:rsidP="00D7079B">
      <w:pPr>
        <w:jc w:val="center"/>
        <w:rPr>
          <w:b/>
        </w:rPr>
      </w:pPr>
    </w:p>
    <w:p w:rsidR="0019534E" w:rsidRPr="00C60926" w:rsidRDefault="0019534E" w:rsidP="00EE2C32">
      <w:pPr>
        <w:jc w:val="right"/>
        <w:rPr>
          <w:b/>
        </w:rPr>
      </w:pPr>
      <w:r w:rsidRPr="00C60926">
        <w:rPr>
          <w:b/>
        </w:rPr>
        <w:t>Příloha 1</w:t>
      </w:r>
    </w:p>
    <w:p w:rsidR="0019534E" w:rsidRPr="00C60926" w:rsidRDefault="0019534E" w:rsidP="00EE2C32">
      <w:pPr>
        <w:jc w:val="both"/>
        <w:rPr>
          <w:b/>
        </w:rPr>
      </w:pPr>
      <w:r w:rsidRPr="00C60926">
        <w:rPr>
          <w:b/>
        </w:rPr>
        <w:t>Uspořádání položek Rozvahy (bilance) a jejich označení</w:t>
      </w:r>
    </w:p>
    <w:p w:rsidR="0019534E" w:rsidRPr="00C60926" w:rsidRDefault="0019534E" w:rsidP="00EE2C32">
      <w:pPr>
        <w:jc w:val="both"/>
      </w:pPr>
    </w:p>
    <w:p w:rsidR="0019534E" w:rsidRPr="00C60926" w:rsidRDefault="0019534E" w:rsidP="00EE2C32">
      <w:pPr>
        <w:jc w:val="both"/>
      </w:pPr>
      <w:r w:rsidRPr="00C60926">
        <w:t xml:space="preserve">AKTIVA </w:t>
      </w:r>
    </w:p>
    <w:p w:rsidR="0019534E" w:rsidRPr="00C60926" w:rsidRDefault="0019534E" w:rsidP="00EE2C32">
      <w:pPr>
        <w:jc w:val="both"/>
      </w:pPr>
      <w:r w:rsidRPr="00C60926">
        <w:t xml:space="preserve"> </w:t>
      </w:r>
    </w:p>
    <w:p w:rsidR="0019534E" w:rsidRPr="00C60926" w:rsidRDefault="0019534E" w:rsidP="00EE2C32">
      <w:pPr>
        <w:jc w:val="both"/>
      </w:pPr>
      <w:r w:rsidRPr="00C60926">
        <w:t>1. Pokladní hotovost a vklady u centrálních bank</w:t>
      </w:r>
    </w:p>
    <w:p w:rsidR="0019534E" w:rsidRPr="00C60926" w:rsidRDefault="0019534E" w:rsidP="00EE2C32">
      <w:pPr>
        <w:jc w:val="both"/>
      </w:pPr>
      <w:r w:rsidRPr="00C60926">
        <w:t xml:space="preserve"> </w:t>
      </w:r>
    </w:p>
    <w:p w:rsidR="0019534E" w:rsidRPr="00C60926" w:rsidRDefault="0019534E" w:rsidP="00EE2C32">
      <w:pPr>
        <w:jc w:val="both"/>
      </w:pPr>
      <w:r w:rsidRPr="00C60926">
        <w:t>2. Státní bezkupónové dluhopisy a ostatní cenné papíry přijímané centrální bankou k refinancování</w:t>
      </w:r>
    </w:p>
    <w:p w:rsidR="0019534E" w:rsidRPr="00C60926" w:rsidRDefault="0019534E" w:rsidP="00EE2C32">
      <w:pPr>
        <w:jc w:val="both"/>
      </w:pPr>
      <w:r w:rsidRPr="00C60926">
        <w:t>v tom:</w:t>
      </w:r>
    </w:p>
    <w:p w:rsidR="0019534E" w:rsidRPr="00C60926" w:rsidRDefault="0019534E" w:rsidP="00EE2C32">
      <w:pPr>
        <w:jc w:val="both"/>
      </w:pPr>
      <w:r w:rsidRPr="00C60926">
        <w:t>a) vydané vládními institucemi</w:t>
      </w:r>
    </w:p>
    <w:p w:rsidR="0019534E" w:rsidRPr="00C60926" w:rsidRDefault="0019534E" w:rsidP="00EE2C32">
      <w:pPr>
        <w:jc w:val="both"/>
      </w:pPr>
      <w:r w:rsidRPr="00C60926">
        <w:t>b) ostatní</w:t>
      </w:r>
    </w:p>
    <w:p w:rsidR="0019534E" w:rsidRPr="00C60926" w:rsidRDefault="0019534E" w:rsidP="00EE2C32">
      <w:pPr>
        <w:jc w:val="both"/>
      </w:pPr>
      <w:r w:rsidRPr="00C60926">
        <w:t xml:space="preserve"> </w:t>
      </w:r>
    </w:p>
    <w:p w:rsidR="0019534E" w:rsidRPr="00C60926" w:rsidRDefault="0019534E" w:rsidP="00EE2C32">
      <w:pPr>
        <w:jc w:val="both"/>
      </w:pPr>
      <w:r w:rsidRPr="00C60926">
        <w:t>3. Pohledávky za bankami a družstevními záložnami</w:t>
      </w:r>
    </w:p>
    <w:p w:rsidR="0019534E" w:rsidRPr="00C60926" w:rsidRDefault="0019534E" w:rsidP="00EE2C32">
      <w:pPr>
        <w:jc w:val="both"/>
      </w:pPr>
      <w:r w:rsidRPr="00C60926">
        <w:t>v tom:</w:t>
      </w:r>
    </w:p>
    <w:p w:rsidR="0019534E" w:rsidRPr="00C60926" w:rsidRDefault="0019534E" w:rsidP="00EE2C32">
      <w:pPr>
        <w:jc w:val="both"/>
      </w:pPr>
      <w:r w:rsidRPr="00C60926">
        <w:t>a) splatné na požádání</w:t>
      </w:r>
    </w:p>
    <w:p w:rsidR="0019534E" w:rsidRPr="00C60926" w:rsidRDefault="0019534E" w:rsidP="00EE2C32">
      <w:pPr>
        <w:jc w:val="both"/>
      </w:pPr>
      <w:r w:rsidRPr="00C60926">
        <w:t>b) ostatní pohledávky</w:t>
      </w:r>
    </w:p>
    <w:p w:rsidR="0019534E" w:rsidRPr="00C60926" w:rsidRDefault="0019534E" w:rsidP="00EE2C32">
      <w:pPr>
        <w:jc w:val="both"/>
      </w:pPr>
      <w:r w:rsidRPr="00C60926">
        <w:t xml:space="preserve"> </w:t>
      </w:r>
    </w:p>
    <w:p w:rsidR="0019534E" w:rsidRPr="00C60926" w:rsidRDefault="0019534E" w:rsidP="00EE2C32">
      <w:pPr>
        <w:jc w:val="both"/>
      </w:pPr>
      <w:r w:rsidRPr="00C60926">
        <w:t>4. Pohledávky za klienty - členy družstevních záložen</w:t>
      </w:r>
    </w:p>
    <w:p w:rsidR="0019534E" w:rsidRPr="00C60926" w:rsidRDefault="0019534E" w:rsidP="00EE2C32">
      <w:pPr>
        <w:jc w:val="both"/>
      </w:pPr>
      <w:r w:rsidRPr="00C60926">
        <w:t>v tom:</w:t>
      </w:r>
    </w:p>
    <w:p w:rsidR="0019534E" w:rsidRPr="00C60926" w:rsidRDefault="0019534E" w:rsidP="00EE2C32">
      <w:pPr>
        <w:jc w:val="both"/>
      </w:pPr>
      <w:r w:rsidRPr="00C60926">
        <w:t>a) splatné na požádání</w:t>
      </w:r>
    </w:p>
    <w:p w:rsidR="0019534E" w:rsidRPr="00C60926" w:rsidRDefault="0019534E" w:rsidP="00EE2C32">
      <w:pPr>
        <w:jc w:val="both"/>
      </w:pPr>
      <w:r w:rsidRPr="00C60926">
        <w:t>b) ostatní pohledávky</w:t>
      </w:r>
    </w:p>
    <w:p w:rsidR="0019534E" w:rsidRPr="00C60926" w:rsidRDefault="0019534E" w:rsidP="00EE2C32">
      <w:pPr>
        <w:jc w:val="both"/>
      </w:pPr>
      <w:r w:rsidRPr="00C60926">
        <w:t xml:space="preserve"> </w:t>
      </w:r>
    </w:p>
    <w:p w:rsidR="0019534E" w:rsidRPr="00C60926" w:rsidRDefault="0019534E" w:rsidP="00EE2C32">
      <w:pPr>
        <w:jc w:val="both"/>
      </w:pPr>
      <w:r w:rsidRPr="00C60926">
        <w:t>5. Dluhové cenné papíry</w:t>
      </w:r>
    </w:p>
    <w:p w:rsidR="0019534E" w:rsidRPr="00C60926" w:rsidRDefault="0019534E" w:rsidP="00EE2C32">
      <w:pPr>
        <w:jc w:val="both"/>
      </w:pPr>
      <w:r w:rsidRPr="00C60926">
        <w:t>v tom:</w:t>
      </w:r>
    </w:p>
    <w:p w:rsidR="0019534E" w:rsidRPr="00C60926" w:rsidRDefault="0019534E" w:rsidP="00EE2C32">
      <w:pPr>
        <w:jc w:val="both"/>
      </w:pPr>
      <w:r w:rsidRPr="00C60926">
        <w:t>a) vydané vládními institucemi</w:t>
      </w:r>
    </w:p>
    <w:p w:rsidR="0019534E" w:rsidRPr="00C60926" w:rsidRDefault="0019534E" w:rsidP="00EE2C32">
      <w:pPr>
        <w:jc w:val="both"/>
      </w:pPr>
      <w:r w:rsidRPr="00C60926">
        <w:t>b) vydané ostatními osobami</w:t>
      </w:r>
    </w:p>
    <w:p w:rsidR="0019534E" w:rsidRPr="00C60926" w:rsidRDefault="0019534E" w:rsidP="00EE2C32">
      <w:pPr>
        <w:jc w:val="both"/>
      </w:pPr>
      <w:r w:rsidRPr="00C60926">
        <w:t xml:space="preserve"> </w:t>
      </w:r>
    </w:p>
    <w:p w:rsidR="0019534E" w:rsidRPr="00C60926" w:rsidRDefault="0019534E" w:rsidP="00EE2C32">
      <w:pPr>
        <w:jc w:val="both"/>
        <w:rPr>
          <w:b/>
          <w:i/>
          <w:color w:val="FF00FF"/>
        </w:rPr>
      </w:pPr>
      <w:r w:rsidRPr="00C60926">
        <w:t>6. Akcie, podílové listy a ostatní podíly</w:t>
      </w:r>
      <w:r w:rsidRPr="00C60926">
        <w:rPr>
          <w:b/>
        </w:rPr>
        <w:t xml:space="preserve"> </w:t>
      </w:r>
    </w:p>
    <w:p w:rsidR="0019534E" w:rsidRPr="00C60926" w:rsidRDefault="0019534E" w:rsidP="00EE2C32">
      <w:pPr>
        <w:jc w:val="both"/>
      </w:pPr>
      <w:r w:rsidRPr="00C60926">
        <w:t xml:space="preserve"> </w:t>
      </w:r>
    </w:p>
    <w:p w:rsidR="0019534E" w:rsidRPr="00C60926" w:rsidRDefault="0019534E" w:rsidP="00EE2C32">
      <w:pPr>
        <w:jc w:val="both"/>
      </w:pPr>
      <w:r w:rsidRPr="00C60926">
        <w:t>7. Účasti s podstatným vlivem</w:t>
      </w:r>
    </w:p>
    <w:p w:rsidR="0019534E" w:rsidRPr="00C60926" w:rsidRDefault="0019534E" w:rsidP="00EE2C32">
      <w:pPr>
        <w:jc w:val="both"/>
      </w:pPr>
      <w:r w:rsidRPr="00C60926">
        <w:t>z toho: v bankách</w:t>
      </w:r>
    </w:p>
    <w:p w:rsidR="0019534E" w:rsidRPr="00C60926" w:rsidRDefault="0019534E" w:rsidP="00EE2C32">
      <w:pPr>
        <w:jc w:val="both"/>
      </w:pPr>
      <w:r w:rsidRPr="00C60926">
        <w:t xml:space="preserve"> </w:t>
      </w:r>
    </w:p>
    <w:p w:rsidR="0019534E" w:rsidRPr="00C60926" w:rsidRDefault="0019534E" w:rsidP="00EE2C32">
      <w:pPr>
        <w:jc w:val="both"/>
      </w:pPr>
      <w:r w:rsidRPr="00C60926">
        <w:t>8. Účasti s rozhodujícím vlivem</w:t>
      </w:r>
    </w:p>
    <w:p w:rsidR="0019534E" w:rsidRPr="00C60926" w:rsidRDefault="0019534E" w:rsidP="00EE2C32">
      <w:pPr>
        <w:jc w:val="both"/>
      </w:pPr>
      <w:r w:rsidRPr="00C60926">
        <w:t>z toho: v bankách</w:t>
      </w:r>
    </w:p>
    <w:p w:rsidR="0019534E" w:rsidRPr="00C60926" w:rsidRDefault="0019534E" w:rsidP="00EE2C32">
      <w:pPr>
        <w:jc w:val="both"/>
      </w:pPr>
      <w:r w:rsidRPr="00C60926">
        <w:lastRenderedPageBreak/>
        <w:t xml:space="preserve"> </w:t>
      </w:r>
    </w:p>
    <w:p w:rsidR="0019534E" w:rsidRPr="00C60926" w:rsidRDefault="0019534E" w:rsidP="00EE2C32">
      <w:pPr>
        <w:jc w:val="both"/>
      </w:pPr>
      <w:r w:rsidRPr="00C60926">
        <w:t>9. Dlouhodobý nehmotný majetek</w:t>
      </w:r>
    </w:p>
    <w:p w:rsidR="0019534E" w:rsidRPr="00C60926" w:rsidRDefault="0019534E" w:rsidP="00EE2C32">
      <w:pPr>
        <w:jc w:val="both"/>
      </w:pPr>
      <w:r w:rsidRPr="00C60926">
        <w:t>z toho:</w:t>
      </w:r>
    </w:p>
    <w:p w:rsidR="0019534E" w:rsidRPr="00C60926" w:rsidRDefault="0019534E" w:rsidP="00EE2C32">
      <w:pPr>
        <w:jc w:val="both"/>
      </w:pPr>
      <w:r w:rsidRPr="00C60926">
        <w:t>b) goodwill</w:t>
      </w:r>
    </w:p>
    <w:p w:rsidR="0019534E" w:rsidRPr="00C60926" w:rsidRDefault="0019534E" w:rsidP="00EE2C32">
      <w:pPr>
        <w:jc w:val="both"/>
      </w:pPr>
      <w:r w:rsidRPr="00C60926">
        <w:t xml:space="preserve"> </w:t>
      </w:r>
    </w:p>
    <w:p w:rsidR="0019534E" w:rsidRPr="00C60926" w:rsidRDefault="0019534E" w:rsidP="00EE2C32">
      <w:pPr>
        <w:jc w:val="both"/>
      </w:pPr>
      <w:r w:rsidRPr="00C60926">
        <w:t>10. Dlouhodobý hmotný majetek</w:t>
      </w:r>
    </w:p>
    <w:p w:rsidR="0019534E" w:rsidRPr="00C60926" w:rsidRDefault="0019534E" w:rsidP="00EE2C32">
      <w:pPr>
        <w:jc w:val="both"/>
      </w:pPr>
      <w:r w:rsidRPr="00C60926">
        <w:t>z toho: pozemky a budovy pro provozní činnost</w:t>
      </w:r>
    </w:p>
    <w:p w:rsidR="0019534E" w:rsidRPr="00C60926" w:rsidRDefault="0019534E" w:rsidP="00EE2C32">
      <w:pPr>
        <w:jc w:val="both"/>
      </w:pPr>
      <w:r w:rsidRPr="00C60926">
        <w:t xml:space="preserve"> </w:t>
      </w:r>
    </w:p>
    <w:p w:rsidR="0019534E" w:rsidRPr="00C60926" w:rsidRDefault="0019534E" w:rsidP="00EE2C32">
      <w:pPr>
        <w:jc w:val="both"/>
      </w:pPr>
      <w:r w:rsidRPr="00C60926">
        <w:t>11. Ostatní aktiva</w:t>
      </w:r>
    </w:p>
    <w:p w:rsidR="0019534E" w:rsidRPr="00C60926" w:rsidRDefault="0019534E" w:rsidP="00EE2C32">
      <w:pPr>
        <w:jc w:val="both"/>
      </w:pPr>
      <w:r w:rsidRPr="00C60926">
        <w:t xml:space="preserve"> </w:t>
      </w:r>
    </w:p>
    <w:p w:rsidR="0019534E" w:rsidRPr="00C60926" w:rsidRDefault="0019534E" w:rsidP="00EE2C32">
      <w:pPr>
        <w:jc w:val="both"/>
      </w:pPr>
      <w:r w:rsidRPr="00C60926">
        <w:t>12. Pohledávky z upsaného základního kapitálu</w:t>
      </w:r>
    </w:p>
    <w:p w:rsidR="0019534E" w:rsidRPr="00C60926" w:rsidRDefault="0019534E" w:rsidP="00EE2C32">
      <w:pPr>
        <w:jc w:val="both"/>
      </w:pPr>
      <w:r w:rsidRPr="00C60926">
        <w:t xml:space="preserve"> </w:t>
      </w:r>
    </w:p>
    <w:p w:rsidR="0019534E" w:rsidRPr="00C60926" w:rsidRDefault="0019534E" w:rsidP="00EE2C32">
      <w:pPr>
        <w:jc w:val="both"/>
      </w:pPr>
      <w:r w:rsidRPr="00C60926">
        <w:t>13. Náklady a příjmy příštích období</w:t>
      </w:r>
    </w:p>
    <w:p w:rsidR="0019534E" w:rsidRPr="00C60926" w:rsidRDefault="0019534E" w:rsidP="00EE2C32">
      <w:pPr>
        <w:jc w:val="both"/>
      </w:pPr>
      <w:r w:rsidRPr="00C60926">
        <w:t xml:space="preserve"> </w:t>
      </w:r>
    </w:p>
    <w:p w:rsidR="0019534E" w:rsidRPr="00C60926" w:rsidRDefault="0019534E" w:rsidP="00EE2C32">
      <w:pPr>
        <w:jc w:val="both"/>
      </w:pPr>
      <w:r w:rsidRPr="00C60926">
        <w:tab/>
        <w:t>Aktiva celkem</w:t>
      </w:r>
    </w:p>
    <w:p w:rsidR="0019534E" w:rsidRPr="00C60926" w:rsidRDefault="0019534E" w:rsidP="00EE2C32">
      <w:pPr>
        <w:jc w:val="both"/>
      </w:pPr>
      <w:r w:rsidRPr="00C60926">
        <w:t xml:space="preserve"> PASIVA </w:t>
      </w:r>
    </w:p>
    <w:p w:rsidR="0019534E" w:rsidRPr="00C60926" w:rsidRDefault="0019534E" w:rsidP="00EE2C32">
      <w:pPr>
        <w:jc w:val="both"/>
      </w:pPr>
      <w:r w:rsidRPr="00C60926">
        <w:t xml:space="preserve"> </w:t>
      </w:r>
    </w:p>
    <w:p w:rsidR="0019534E" w:rsidRPr="00C60926" w:rsidRDefault="0019534E" w:rsidP="00EE2C32">
      <w:pPr>
        <w:jc w:val="both"/>
      </w:pPr>
      <w:r w:rsidRPr="00C60926">
        <w:t>1. Závazky vůči bankám a družstevním záložnám</w:t>
      </w:r>
    </w:p>
    <w:p w:rsidR="0019534E" w:rsidRPr="00C60926" w:rsidRDefault="0019534E" w:rsidP="00EE2C32">
      <w:pPr>
        <w:jc w:val="both"/>
      </w:pPr>
      <w:r w:rsidRPr="00C60926">
        <w:t>v tom:</w:t>
      </w:r>
    </w:p>
    <w:p w:rsidR="0019534E" w:rsidRPr="00C60926" w:rsidRDefault="0019534E" w:rsidP="00EE2C32">
      <w:pPr>
        <w:jc w:val="both"/>
      </w:pPr>
      <w:r w:rsidRPr="00C60926">
        <w:t>a) splatné na požádání</w:t>
      </w:r>
    </w:p>
    <w:p w:rsidR="0019534E" w:rsidRPr="00C60926" w:rsidRDefault="0019534E" w:rsidP="00EE2C32">
      <w:pPr>
        <w:jc w:val="both"/>
      </w:pPr>
      <w:r w:rsidRPr="00C60926">
        <w:t>b) ostatní závazky</w:t>
      </w:r>
    </w:p>
    <w:p w:rsidR="0019534E" w:rsidRPr="00C60926" w:rsidRDefault="0019534E" w:rsidP="00EE2C32">
      <w:pPr>
        <w:jc w:val="both"/>
      </w:pPr>
      <w:r w:rsidRPr="00C60926">
        <w:t xml:space="preserve"> </w:t>
      </w:r>
    </w:p>
    <w:p w:rsidR="0019534E" w:rsidRPr="00C60926" w:rsidRDefault="0019534E" w:rsidP="00EE2C32">
      <w:pPr>
        <w:jc w:val="both"/>
      </w:pPr>
      <w:r w:rsidRPr="00C60926">
        <w:t>2. Závazky vůči klientům - členům družstevních záložen</w:t>
      </w:r>
    </w:p>
    <w:p w:rsidR="0019534E" w:rsidRPr="00C60926" w:rsidRDefault="0019534E" w:rsidP="00EE2C32">
      <w:pPr>
        <w:jc w:val="both"/>
      </w:pPr>
      <w:r w:rsidRPr="00C60926">
        <w:t>v tom:</w:t>
      </w:r>
    </w:p>
    <w:p w:rsidR="0019534E" w:rsidRPr="00C60926" w:rsidRDefault="0019534E" w:rsidP="00EE2C32">
      <w:pPr>
        <w:jc w:val="both"/>
      </w:pPr>
      <w:r w:rsidRPr="00C60926">
        <w:t>a) splatné na požádání</w:t>
      </w:r>
    </w:p>
    <w:p w:rsidR="0019534E" w:rsidRPr="00C60926" w:rsidRDefault="0019534E" w:rsidP="00EE2C32">
      <w:pPr>
        <w:jc w:val="both"/>
      </w:pPr>
      <w:r w:rsidRPr="00C60926">
        <w:t>b) ostatní závazky</w:t>
      </w:r>
    </w:p>
    <w:p w:rsidR="0019534E" w:rsidRPr="00C60926" w:rsidRDefault="0019534E" w:rsidP="00EE2C32">
      <w:pPr>
        <w:jc w:val="both"/>
      </w:pPr>
      <w:r w:rsidRPr="00C60926">
        <w:t xml:space="preserve"> </w:t>
      </w:r>
    </w:p>
    <w:p w:rsidR="0019534E" w:rsidRPr="00C60926" w:rsidRDefault="0019534E" w:rsidP="00EE2C32">
      <w:pPr>
        <w:jc w:val="both"/>
      </w:pPr>
      <w:r w:rsidRPr="00C60926">
        <w:t>3. Závazky z dluhových cenných papírů</w:t>
      </w:r>
    </w:p>
    <w:p w:rsidR="0019534E" w:rsidRPr="00C60926" w:rsidRDefault="0019534E" w:rsidP="00EE2C32">
      <w:pPr>
        <w:jc w:val="both"/>
      </w:pPr>
      <w:r w:rsidRPr="00C60926">
        <w:t>v tom:</w:t>
      </w:r>
    </w:p>
    <w:p w:rsidR="0019534E" w:rsidRPr="00C60926" w:rsidRDefault="0019534E" w:rsidP="00EE2C32">
      <w:pPr>
        <w:jc w:val="both"/>
      </w:pPr>
      <w:r w:rsidRPr="00C60926">
        <w:t>a) emitované dluhové cenné papíry</w:t>
      </w:r>
    </w:p>
    <w:p w:rsidR="0019534E" w:rsidRPr="00C60926" w:rsidRDefault="0019534E" w:rsidP="00EE2C32">
      <w:pPr>
        <w:jc w:val="both"/>
      </w:pPr>
      <w:r w:rsidRPr="00C60926">
        <w:t>b) ostatní závazky z dluhových cenných papírů</w:t>
      </w:r>
    </w:p>
    <w:p w:rsidR="0019534E" w:rsidRPr="00C60926" w:rsidRDefault="0019534E" w:rsidP="00EE2C32">
      <w:pPr>
        <w:jc w:val="both"/>
      </w:pPr>
      <w:r w:rsidRPr="00C60926">
        <w:t xml:space="preserve"> </w:t>
      </w:r>
    </w:p>
    <w:p w:rsidR="0019534E" w:rsidRPr="00C60926" w:rsidRDefault="0019534E" w:rsidP="00EE2C32">
      <w:pPr>
        <w:jc w:val="both"/>
      </w:pPr>
      <w:r w:rsidRPr="00C60926">
        <w:t>4. Ostatní pasiva</w:t>
      </w:r>
    </w:p>
    <w:p w:rsidR="0019534E" w:rsidRPr="00C60926" w:rsidRDefault="0019534E" w:rsidP="00EE2C32">
      <w:pPr>
        <w:jc w:val="both"/>
      </w:pPr>
      <w:r w:rsidRPr="00C60926">
        <w:t xml:space="preserve"> </w:t>
      </w:r>
    </w:p>
    <w:p w:rsidR="0019534E" w:rsidRPr="00C60926" w:rsidRDefault="0019534E" w:rsidP="00EE2C32">
      <w:pPr>
        <w:jc w:val="both"/>
      </w:pPr>
      <w:r w:rsidRPr="00C60926">
        <w:t>5. Výnosy a výdaje příštích období</w:t>
      </w:r>
    </w:p>
    <w:p w:rsidR="0019534E" w:rsidRPr="00C60926" w:rsidRDefault="0019534E" w:rsidP="00EE2C32">
      <w:pPr>
        <w:jc w:val="both"/>
      </w:pPr>
      <w:r w:rsidRPr="00C60926">
        <w:t xml:space="preserve"> </w:t>
      </w:r>
    </w:p>
    <w:p w:rsidR="0019534E" w:rsidRPr="00C60926" w:rsidRDefault="0019534E" w:rsidP="00EE2C32">
      <w:pPr>
        <w:jc w:val="both"/>
      </w:pPr>
      <w:r w:rsidRPr="00C60926">
        <w:t>6. Rezervy</w:t>
      </w:r>
    </w:p>
    <w:p w:rsidR="0019534E" w:rsidRPr="00C60926" w:rsidRDefault="0019534E" w:rsidP="00EE2C32">
      <w:pPr>
        <w:jc w:val="both"/>
      </w:pPr>
      <w:r w:rsidRPr="00C60926">
        <w:t>v tom:</w:t>
      </w:r>
    </w:p>
    <w:p w:rsidR="0019534E" w:rsidRPr="00C60926" w:rsidRDefault="0019534E" w:rsidP="00EE2C32">
      <w:pPr>
        <w:jc w:val="both"/>
      </w:pPr>
      <w:r w:rsidRPr="00C60926">
        <w:t>a) na důchody a podobné závazky</w:t>
      </w:r>
    </w:p>
    <w:p w:rsidR="0019534E" w:rsidRPr="00C60926" w:rsidRDefault="0019534E" w:rsidP="00EE2C32">
      <w:pPr>
        <w:jc w:val="both"/>
      </w:pPr>
      <w:r w:rsidRPr="00C60926">
        <w:t>b) na daně</w:t>
      </w:r>
    </w:p>
    <w:p w:rsidR="0019534E" w:rsidRPr="00C60926" w:rsidRDefault="0019534E" w:rsidP="00EE2C32">
      <w:pPr>
        <w:jc w:val="both"/>
      </w:pPr>
      <w:r w:rsidRPr="00C60926">
        <w:t>c) ostatní</w:t>
      </w:r>
    </w:p>
    <w:p w:rsidR="0019534E" w:rsidRPr="00C60926" w:rsidRDefault="0019534E" w:rsidP="00EE2C32">
      <w:pPr>
        <w:jc w:val="both"/>
      </w:pPr>
      <w:r w:rsidRPr="00C60926">
        <w:t xml:space="preserve"> </w:t>
      </w:r>
    </w:p>
    <w:p w:rsidR="0019534E" w:rsidRPr="00C60926" w:rsidRDefault="0019534E" w:rsidP="00EE2C32">
      <w:pPr>
        <w:jc w:val="both"/>
      </w:pPr>
      <w:r w:rsidRPr="00C60926">
        <w:t>7. Podřízené závazky</w:t>
      </w:r>
    </w:p>
    <w:p w:rsidR="0019534E" w:rsidRPr="00C60926" w:rsidRDefault="0019534E" w:rsidP="00EE2C32">
      <w:pPr>
        <w:jc w:val="both"/>
      </w:pPr>
      <w:r w:rsidRPr="00C60926">
        <w:t xml:space="preserve"> </w:t>
      </w:r>
    </w:p>
    <w:p w:rsidR="0019534E" w:rsidRPr="00C60926" w:rsidRDefault="0019534E" w:rsidP="00EE2C32">
      <w:pPr>
        <w:jc w:val="both"/>
      </w:pPr>
      <w:r w:rsidRPr="00C60926">
        <w:t>8. Základní kapitál</w:t>
      </w:r>
    </w:p>
    <w:p w:rsidR="0019534E" w:rsidRPr="00C60926" w:rsidRDefault="0019534E" w:rsidP="00EE2C32">
      <w:pPr>
        <w:jc w:val="both"/>
      </w:pPr>
      <w:r w:rsidRPr="00C60926">
        <w:t>z toho:</w:t>
      </w:r>
    </w:p>
    <w:p w:rsidR="0019534E" w:rsidRPr="00C60926" w:rsidRDefault="0019534E" w:rsidP="00EE2C32">
      <w:pPr>
        <w:jc w:val="both"/>
      </w:pPr>
      <w:r w:rsidRPr="00C60926">
        <w:t>a) splacený základní kapitál</w:t>
      </w:r>
    </w:p>
    <w:p w:rsidR="0019534E" w:rsidRPr="00C60926" w:rsidRDefault="0019534E" w:rsidP="00EE2C32">
      <w:pPr>
        <w:jc w:val="both"/>
      </w:pPr>
      <w:r w:rsidRPr="00C60926">
        <w:t>b) zrušeno</w:t>
      </w:r>
    </w:p>
    <w:p w:rsidR="0019534E" w:rsidRPr="00C60926" w:rsidRDefault="0019534E" w:rsidP="00EE2C32">
      <w:pPr>
        <w:jc w:val="both"/>
      </w:pPr>
      <w:r w:rsidRPr="00C60926">
        <w:t xml:space="preserve"> </w:t>
      </w:r>
    </w:p>
    <w:p w:rsidR="0019534E" w:rsidRPr="00C60926" w:rsidRDefault="0019534E" w:rsidP="00EE2C32">
      <w:pPr>
        <w:jc w:val="both"/>
      </w:pPr>
      <w:r w:rsidRPr="00C60926">
        <w:t>9. Emisní ážio</w:t>
      </w:r>
    </w:p>
    <w:p w:rsidR="0019534E" w:rsidRPr="00C60926" w:rsidRDefault="0019534E" w:rsidP="00EE2C32">
      <w:pPr>
        <w:jc w:val="both"/>
      </w:pPr>
    </w:p>
    <w:p w:rsidR="0019534E" w:rsidRPr="00C60926" w:rsidRDefault="0019534E" w:rsidP="00EE2C32">
      <w:pPr>
        <w:jc w:val="both"/>
      </w:pPr>
      <w:r w:rsidRPr="00C60926">
        <w:t>10. Rezervní fondy a ostatní fondy ze zisku</w:t>
      </w:r>
    </w:p>
    <w:p w:rsidR="0019534E" w:rsidRPr="00C60926" w:rsidRDefault="0019534E" w:rsidP="00EE2C32">
      <w:pPr>
        <w:jc w:val="both"/>
      </w:pPr>
      <w:r w:rsidRPr="00C60926">
        <w:t>v tom:</w:t>
      </w:r>
    </w:p>
    <w:p w:rsidR="0019534E" w:rsidRPr="00C60926" w:rsidRDefault="0019534E" w:rsidP="00EE2C32">
      <w:pPr>
        <w:jc w:val="both"/>
        <w:rPr>
          <w:vertAlign w:val="superscript"/>
        </w:rPr>
      </w:pPr>
      <w:r w:rsidRPr="00C60926">
        <w:t>a) povinné rezervní fondy a rizikové fondy</w:t>
      </w:r>
      <w:r w:rsidRPr="00C60926">
        <w:rPr>
          <w:strike/>
          <w:vertAlign w:val="superscript"/>
        </w:rPr>
        <w:t>20)</w:t>
      </w:r>
    </w:p>
    <w:p w:rsidR="0019534E" w:rsidRPr="00C60926" w:rsidRDefault="0019534E" w:rsidP="00EE2C32">
      <w:pPr>
        <w:jc w:val="both"/>
      </w:pPr>
      <w:r w:rsidRPr="00C60926">
        <w:t>b) ostatní rezervní fondy</w:t>
      </w:r>
    </w:p>
    <w:p w:rsidR="0019534E" w:rsidRPr="00C60926" w:rsidRDefault="0019534E" w:rsidP="00EE2C32">
      <w:pPr>
        <w:jc w:val="both"/>
      </w:pPr>
      <w:r w:rsidRPr="00C60926">
        <w:t>c) ostatní fondy ze zisku</w:t>
      </w:r>
    </w:p>
    <w:p w:rsidR="0019534E" w:rsidRPr="00C60926" w:rsidRDefault="0019534E" w:rsidP="00EE2C32">
      <w:pPr>
        <w:jc w:val="both"/>
      </w:pPr>
      <w:r w:rsidRPr="00C60926">
        <w:t xml:space="preserve"> </w:t>
      </w:r>
    </w:p>
    <w:p w:rsidR="0019534E" w:rsidRPr="00C60926" w:rsidRDefault="0019534E" w:rsidP="00EE2C32">
      <w:pPr>
        <w:jc w:val="both"/>
      </w:pPr>
      <w:r w:rsidRPr="00C60926">
        <w:t>11. Rezervní fond na nové ocenění</w:t>
      </w:r>
    </w:p>
    <w:p w:rsidR="0019534E" w:rsidRPr="00C60926" w:rsidRDefault="0019534E" w:rsidP="00EE2C32">
      <w:pPr>
        <w:jc w:val="both"/>
      </w:pPr>
      <w:r w:rsidRPr="00C60926">
        <w:t xml:space="preserve"> </w:t>
      </w:r>
    </w:p>
    <w:p w:rsidR="0019534E" w:rsidRPr="00C60926" w:rsidRDefault="0019534E" w:rsidP="00EE2C32">
      <w:pPr>
        <w:jc w:val="both"/>
      </w:pPr>
      <w:r w:rsidRPr="00C60926">
        <w:t>12. Kapitálové fondy</w:t>
      </w:r>
    </w:p>
    <w:p w:rsidR="0019534E" w:rsidRPr="00C60926" w:rsidRDefault="0019534E" w:rsidP="00EE2C32">
      <w:pPr>
        <w:jc w:val="both"/>
      </w:pPr>
      <w:r w:rsidRPr="00C60926">
        <w:t xml:space="preserve"> </w:t>
      </w:r>
    </w:p>
    <w:p w:rsidR="0019534E" w:rsidRPr="00C60926" w:rsidRDefault="0019534E" w:rsidP="00EE2C32">
      <w:pPr>
        <w:jc w:val="both"/>
      </w:pPr>
      <w:r w:rsidRPr="00C60926">
        <w:t>13. Oceňovací rozdíly</w:t>
      </w:r>
    </w:p>
    <w:p w:rsidR="0019534E" w:rsidRPr="00C60926" w:rsidRDefault="0019534E" w:rsidP="00EE2C32">
      <w:pPr>
        <w:jc w:val="both"/>
      </w:pPr>
      <w:r w:rsidRPr="00C60926">
        <w:t>z toho:</w:t>
      </w:r>
    </w:p>
    <w:p w:rsidR="0019534E" w:rsidRPr="00C60926" w:rsidRDefault="0019534E" w:rsidP="00EE2C32">
      <w:pPr>
        <w:jc w:val="both"/>
      </w:pPr>
      <w:r w:rsidRPr="00C60926">
        <w:t>a) z majetku a závazků</w:t>
      </w:r>
    </w:p>
    <w:p w:rsidR="0019534E" w:rsidRPr="00C60926" w:rsidRDefault="0019534E" w:rsidP="00EE2C32">
      <w:pPr>
        <w:jc w:val="both"/>
      </w:pPr>
      <w:r w:rsidRPr="00C60926">
        <w:t>b) ze zajišťovacích derivátů</w:t>
      </w:r>
    </w:p>
    <w:p w:rsidR="0019534E" w:rsidRPr="00C60926" w:rsidRDefault="0019534E" w:rsidP="00EE2C32">
      <w:pPr>
        <w:jc w:val="both"/>
      </w:pPr>
      <w:r w:rsidRPr="00C60926">
        <w:t>c) z přepočtu účastí</w:t>
      </w:r>
    </w:p>
    <w:p w:rsidR="0019534E" w:rsidRPr="00C60926" w:rsidRDefault="0019534E" w:rsidP="00EE2C32">
      <w:pPr>
        <w:jc w:val="both"/>
      </w:pPr>
      <w:r w:rsidRPr="00C60926">
        <w:t xml:space="preserve"> </w:t>
      </w:r>
    </w:p>
    <w:p w:rsidR="0019534E" w:rsidRPr="00C60926" w:rsidRDefault="0019534E" w:rsidP="00EE2C32">
      <w:pPr>
        <w:jc w:val="both"/>
      </w:pPr>
      <w:r w:rsidRPr="00C60926">
        <w:t>14. Nerozdělený zisk nebo neuhrazená ztráta z předchozích období</w:t>
      </w:r>
    </w:p>
    <w:p w:rsidR="0019534E" w:rsidRPr="00C60926" w:rsidRDefault="0019534E" w:rsidP="00EE2C32">
      <w:pPr>
        <w:jc w:val="both"/>
      </w:pPr>
      <w:r w:rsidRPr="00C60926">
        <w:t xml:space="preserve"> </w:t>
      </w:r>
    </w:p>
    <w:p w:rsidR="0019534E" w:rsidRPr="00C60926" w:rsidRDefault="0019534E" w:rsidP="00EE2C32">
      <w:pPr>
        <w:jc w:val="both"/>
      </w:pPr>
      <w:r w:rsidRPr="00C60926">
        <w:t>15. Zisk nebo ztráta za účetní období</w:t>
      </w:r>
    </w:p>
    <w:p w:rsidR="0019534E" w:rsidRPr="00C60926" w:rsidRDefault="0019534E" w:rsidP="00EE2C32">
      <w:pPr>
        <w:jc w:val="both"/>
      </w:pPr>
      <w:r w:rsidRPr="00C60926">
        <w:t xml:space="preserve"> </w:t>
      </w:r>
    </w:p>
    <w:p w:rsidR="0019534E" w:rsidRPr="00C60926" w:rsidRDefault="0019534E" w:rsidP="00EE2C32">
      <w:pPr>
        <w:jc w:val="both"/>
      </w:pPr>
      <w:r w:rsidRPr="00C60926">
        <w:tab/>
        <w:t>Pasiva celkem</w:t>
      </w:r>
    </w:p>
    <w:p w:rsidR="0019534E" w:rsidRPr="00C60926" w:rsidRDefault="0019534E" w:rsidP="00EE2C32">
      <w:pPr>
        <w:jc w:val="both"/>
      </w:pPr>
      <w:r w:rsidRPr="00C60926">
        <w:t xml:space="preserve"> </w:t>
      </w:r>
    </w:p>
    <w:p w:rsidR="0019534E" w:rsidRPr="00C60926" w:rsidRDefault="0019534E" w:rsidP="00EE2C32">
      <w:pPr>
        <w:jc w:val="both"/>
      </w:pPr>
      <w:r w:rsidRPr="00C60926">
        <w:t>Podrozvahové položky</w:t>
      </w:r>
    </w:p>
    <w:p w:rsidR="0019534E" w:rsidRPr="00C60926" w:rsidRDefault="0019534E" w:rsidP="00EE2C32">
      <w:pPr>
        <w:jc w:val="both"/>
      </w:pPr>
    </w:p>
    <w:p w:rsidR="0019534E" w:rsidRPr="00C60926" w:rsidRDefault="0019534E" w:rsidP="00EE2C32">
      <w:pPr>
        <w:jc w:val="both"/>
      </w:pPr>
      <w:r w:rsidRPr="00C60926">
        <w:t>1. Poskytnuté přísliby a záruky</w:t>
      </w:r>
    </w:p>
    <w:p w:rsidR="0019534E" w:rsidRPr="00C60926" w:rsidRDefault="0019534E" w:rsidP="00EE2C32">
      <w:pPr>
        <w:jc w:val="both"/>
      </w:pPr>
      <w:r w:rsidRPr="00C60926">
        <w:t>2. Poskytnuté zástavy</w:t>
      </w:r>
    </w:p>
    <w:p w:rsidR="0019534E" w:rsidRPr="00C60926" w:rsidRDefault="0019534E" w:rsidP="00EE2C32">
      <w:pPr>
        <w:jc w:val="both"/>
      </w:pPr>
      <w:r w:rsidRPr="00C60926">
        <w:t>3. Pohledávky ze spotových operací</w:t>
      </w:r>
    </w:p>
    <w:p w:rsidR="0019534E" w:rsidRPr="00C60926" w:rsidRDefault="0019534E" w:rsidP="00EE2C32">
      <w:pPr>
        <w:jc w:val="both"/>
      </w:pPr>
      <w:r w:rsidRPr="00C60926">
        <w:t>4. Pohledávky z pevných termínových operací</w:t>
      </w:r>
    </w:p>
    <w:p w:rsidR="0019534E" w:rsidRPr="00C60926" w:rsidRDefault="0019534E" w:rsidP="00EE2C32">
      <w:pPr>
        <w:jc w:val="both"/>
      </w:pPr>
      <w:r w:rsidRPr="00C60926">
        <w:t>5. Pohledávky z opcí</w:t>
      </w:r>
    </w:p>
    <w:p w:rsidR="0019534E" w:rsidRPr="00C60926" w:rsidRDefault="0019534E" w:rsidP="00EE2C32">
      <w:pPr>
        <w:jc w:val="both"/>
      </w:pPr>
      <w:r w:rsidRPr="00C60926">
        <w:t>6. Odepsané pohledávky</w:t>
      </w:r>
    </w:p>
    <w:p w:rsidR="0019534E" w:rsidRPr="00C60926" w:rsidRDefault="0019534E" w:rsidP="00EE2C32">
      <w:pPr>
        <w:jc w:val="both"/>
      </w:pPr>
      <w:r w:rsidRPr="00C60926">
        <w:t>7. Hodnoty předané do úschovy, do správy a k uložení</w:t>
      </w:r>
    </w:p>
    <w:p w:rsidR="0019534E" w:rsidRPr="00C60926" w:rsidRDefault="0019534E" w:rsidP="00EE2C32">
      <w:pPr>
        <w:jc w:val="both"/>
      </w:pPr>
      <w:r w:rsidRPr="00C60926">
        <w:t>8. Hodnoty předané k obhospodařování</w:t>
      </w:r>
    </w:p>
    <w:p w:rsidR="0019534E" w:rsidRPr="00C60926" w:rsidRDefault="0019534E" w:rsidP="00EE2C32">
      <w:pPr>
        <w:jc w:val="both"/>
      </w:pPr>
      <w:r w:rsidRPr="00C60926">
        <w:t>9. Přijaté přísliby a záruky</w:t>
      </w:r>
    </w:p>
    <w:p w:rsidR="0019534E" w:rsidRPr="00C60926" w:rsidRDefault="0019534E" w:rsidP="00EE2C32">
      <w:pPr>
        <w:jc w:val="both"/>
      </w:pPr>
      <w:r w:rsidRPr="00C60926">
        <w:t>10. Přijaté zástavy a zajištění</w:t>
      </w:r>
    </w:p>
    <w:p w:rsidR="0019534E" w:rsidRPr="00C60926" w:rsidRDefault="0019534E" w:rsidP="00EE2C32">
      <w:pPr>
        <w:jc w:val="both"/>
      </w:pPr>
      <w:r w:rsidRPr="00C60926">
        <w:t>11. Závazky ze spotových operací</w:t>
      </w:r>
    </w:p>
    <w:p w:rsidR="0019534E" w:rsidRPr="00C60926" w:rsidRDefault="0019534E" w:rsidP="00EE2C32">
      <w:pPr>
        <w:jc w:val="both"/>
      </w:pPr>
      <w:r w:rsidRPr="00C60926">
        <w:t>12. Závazky z pevných termínových operací</w:t>
      </w:r>
    </w:p>
    <w:p w:rsidR="0019534E" w:rsidRPr="00C60926" w:rsidRDefault="0019534E" w:rsidP="00EE2C32">
      <w:pPr>
        <w:jc w:val="both"/>
      </w:pPr>
      <w:r w:rsidRPr="00C60926">
        <w:t>13. Závazky z opcí</w:t>
      </w:r>
    </w:p>
    <w:p w:rsidR="0019534E" w:rsidRPr="00C60926" w:rsidRDefault="0019534E" w:rsidP="00EE2C32">
      <w:pPr>
        <w:jc w:val="both"/>
      </w:pPr>
      <w:r w:rsidRPr="00C60926">
        <w:t>14. Hodnoty převzaté do úschovy, do správy a k uložení</w:t>
      </w:r>
    </w:p>
    <w:p w:rsidR="0019534E" w:rsidRPr="00C60926" w:rsidRDefault="0019534E" w:rsidP="00EE2C32">
      <w:pPr>
        <w:jc w:val="both"/>
      </w:pPr>
      <w:r w:rsidRPr="00C60926">
        <w:t>15. Hodnoty převzaté k obhospodařování</w:t>
      </w:r>
    </w:p>
    <w:p w:rsidR="0019534E" w:rsidRPr="00C60926" w:rsidRDefault="0019534E" w:rsidP="009C2ECA">
      <w:pPr>
        <w:jc w:val="center"/>
      </w:pPr>
      <w:r w:rsidRPr="00C60926">
        <w:br w:type="page"/>
      </w:r>
      <w:r w:rsidRPr="00C60926">
        <w:lastRenderedPageBreak/>
        <w:t>.</w:t>
      </w:r>
    </w:p>
    <w:p w:rsidR="0019534E" w:rsidRPr="00C60926" w:rsidRDefault="0019534E" w:rsidP="009C2ECA">
      <w:pPr>
        <w:jc w:val="center"/>
      </w:pPr>
      <w:r w:rsidRPr="00C60926">
        <w:t>.</w:t>
      </w:r>
    </w:p>
    <w:p w:rsidR="0019534E" w:rsidRPr="00C60926" w:rsidRDefault="0019534E" w:rsidP="009C2ECA">
      <w:pPr>
        <w:jc w:val="center"/>
      </w:pPr>
      <w:r w:rsidRPr="00C60926">
        <w:t>.</w:t>
      </w:r>
    </w:p>
    <w:p w:rsidR="0019534E" w:rsidRPr="00C60926" w:rsidRDefault="0019534E" w:rsidP="00E1334B">
      <w:pPr>
        <w:jc w:val="right"/>
        <w:rPr>
          <w:b/>
        </w:rPr>
      </w:pPr>
      <w:r w:rsidRPr="00C60926">
        <w:br w:type="page"/>
      </w:r>
      <w:r w:rsidRPr="00C60926">
        <w:rPr>
          <w:b/>
        </w:rPr>
        <w:lastRenderedPageBreak/>
        <w:t>Příloha 3</w:t>
      </w:r>
    </w:p>
    <w:p w:rsidR="0019534E" w:rsidRPr="00C60926" w:rsidRDefault="0019534E" w:rsidP="00F14DAE">
      <w:pPr>
        <w:jc w:val="both"/>
      </w:pPr>
    </w:p>
    <w:p w:rsidR="0019534E" w:rsidRPr="00C60926" w:rsidRDefault="0019534E" w:rsidP="00F14DAE">
      <w:pPr>
        <w:jc w:val="both"/>
      </w:pPr>
    </w:p>
    <w:p w:rsidR="0019534E" w:rsidRPr="00C60926" w:rsidRDefault="0019534E" w:rsidP="00F14DAE">
      <w:pPr>
        <w:jc w:val="both"/>
        <w:rPr>
          <w:b/>
        </w:rPr>
      </w:pPr>
      <w:r w:rsidRPr="00C60926">
        <w:rPr>
          <w:b/>
        </w:rPr>
        <w:t>Přehled o změnách vlastního kapitálu</w:t>
      </w:r>
    </w:p>
    <w:p w:rsidR="0019534E" w:rsidRPr="00C60926" w:rsidRDefault="0019534E" w:rsidP="00F14DAE">
      <w:pPr>
        <w:jc w:val="both"/>
      </w:pPr>
    </w:p>
    <w:p w:rsidR="0019534E" w:rsidRPr="00C60926" w:rsidRDefault="0019534E" w:rsidP="00F14DAE">
      <w:pPr>
        <w:jc w:val="both"/>
      </w:pPr>
      <w:r w:rsidRPr="00C60926">
        <w:t xml:space="preserve"> </w:t>
      </w:r>
    </w:p>
    <w:tbl>
      <w:tblPr>
        <w:tblW w:w="0" w:type="auto"/>
        <w:tblLook w:val="01E0" w:firstRow="1" w:lastRow="1" w:firstColumn="1" w:lastColumn="1" w:noHBand="0" w:noVBand="0"/>
      </w:tblPr>
      <w:tblGrid>
        <w:gridCol w:w="1151"/>
        <w:gridCol w:w="1151"/>
        <w:gridCol w:w="1151"/>
        <w:gridCol w:w="1151"/>
        <w:gridCol w:w="1152"/>
        <w:gridCol w:w="1152"/>
        <w:gridCol w:w="1152"/>
        <w:gridCol w:w="1152"/>
      </w:tblGrid>
      <w:tr w:rsidR="0019534E" w:rsidRPr="00C60926" w:rsidTr="001116A9">
        <w:tc>
          <w:tcPr>
            <w:tcW w:w="1151" w:type="dxa"/>
          </w:tcPr>
          <w:p w:rsidR="0019534E" w:rsidRPr="00C60926" w:rsidRDefault="0019534E" w:rsidP="001116A9">
            <w:pPr>
              <w:jc w:val="center"/>
            </w:pPr>
            <w:r w:rsidRPr="00C60926">
              <w:t>Základní</w:t>
            </w:r>
          </w:p>
          <w:p w:rsidR="0019534E" w:rsidRPr="00C60926" w:rsidRDefault="0019534E" w:rsidP="001116A9">
            <w:pPr>
              <w:jc w:val="center"/>
            </w:pPr>
            <w:r w:rsidRPr="00C60926">
              <w:t>kapitál</w:t>
            </w:r>
          </w:p>
        </w:tc>
        <w:tc>
          <w:tcPr>
            <w:tcW w:w="1151" w:type="dxa"/>
          </w:tcPr>
          <w:p w:rsidR="0019534E" w:rsidRPr="00C60926" w:rsidRDefault="0019534E" w:rsidP="001116A9">
            <w:pPr>
              <w:jc w:val="center"/>
            </w:pPr>
            <w:r w:rsidRPr="00C60926">
              <w:t>Vlastní akcie</w:t>
            </w:r>
          </w:p>
          <w:p w:rsidR="0019534E" w:rsidRPr="00C60926" w:rsidRDefault="0019534E" w:rsidP="001116A9">
            <w:pPr>
              <w:jc w:val="center"/>
              <w:rPr>
                <w:b/>
              </w:rPr>
            </w:pPr>
          </w:p>
        </w:tc>
        <w:tc>
          <w:tcPr>
            <w:tcW w:w="1151" w:type="dxa"/>
          </w:tcPr>
          <w:p w:rsidR="0019534E" w:rsidRPr="00C60926" w:rsidRDefault="0019534E" w:rsidP="001116A9">
            <w:pPr>
              <w:jc w:val="center"/>
            </w:pPr>
            <w:r w:rsidRPr="00C60926">
              <w:t>Emisní ážio</w:t>
            </w:r>
          </w:p>
        </w:tc>
        <w:tc>
          <w:tcPr>
            <w:tcW w:w="1151" w:type="dxa"/>
          </w:tcPr>
          <w:p w:rsidR="0019534E" w:rsidRPr="00C60926" w:rsidRDefault="0019534E" w:rsidP="001116A9">
            <w:pPr>
              <w:jc w:val="center"/>
            </w:pPr>
            <w:r w:rsidRPr="00C60926">
              <w:t>Rezerv.</w:t>
            </w:r>
          </w:p>
          <w:p w:rsidR="0019534E" w:rsidRPr="00C60926" w:rsidRDefault="0019534E" w:rsidP="001116A9">
            <w:pPr>
              <w:jc w:val="center"/>
            </w:pPr>
            <w:r w:rsidRPr="00C60926">
              <w:t>fondy</w:t>
            </w:r>
          </w:p>
        </w:tc>
        <w:tc>
          <w:tcPr>
            <w:tcW w:w="1152" w:type="dxa"/>
          </w:tcPr>
          <w:p w:rsidR="0019534E" w:rsidRPr="00C60926" w:rsidRDefault="0019534E" w:rsidP="001116A9">
            <w:pPr>
              <w:jc w:val="center"/>
            </w:pPr>
            <w:r w:rsidRPr="00C60926">
              <w:t>Kapitál. fondy</w:t>
            </w:r>
          </w:p>
        </w:tc>
        <w:tc>
          <w:tcPr>
            <w:tcW w:w="1152" w:type="dxa"/>
          </w:tcPr>
          <w:p w:rsidR="0019534E" w:rsidRPr="00C60926" w:rsidRDefault="0019534E" w:rsidP="001116A9">
            <w:pPr>
              <w:jc w:val="center"/>
            </w:pPr>
            <w:r w:rsidRPr="00C60926">
              <w:t>Oceňov. rozdíly</w:t>
            </w:r>
          </w:p>
        </w:tc>
        <w:tc>
          <w:tcPr>
            <w:tcW w:w="1152" w:type="dxa"/>
          </w:tcPr>
          <w:p w:rsidR="0019534E" w:rsidRPr="00C60926" w:rsidRDefault="0019534E" w:rsidP="001116A9">
            <w:pPr>
              <w:jc w:val="center"/>
            </w:pPr>
            <w:r w:rsidRPr="00C60926">
              <w:t xml:space="preserve">Zisk </w:t>
            </w:r>
            <w:r w:rsidRPr="00C60926">
              <w:br/>
              <w:t>(ztráta)</w:t>
            </w:r>
          </w:p>
        </w:tc>
        <w:tc>
          <w:tcPr>
            <w:tcW w:w="1152" w:type="dxa"/>
          </w:tcPr>
          <w:p w:rsidR="0019534E" w:rsidRPr="00C60926" w:rsidRDefault="0019534E" w:rsidP="001116A9">
            <w:pPr>
              <w:jc w:val="center"/>
            </w:pPr>
            <w:r w:rsidRPr="00C60926">
              <w:t>Celkem</w:t>
            </w:r>
          </w:p>
        </w:tc>
      </w:tr>
    </w:tbl>
    <w:p w:rsidR="0019534E" w:rsidRPr="00C60926" w:rsidRDefault="0019534E" w:rsidP="00F14DAE">
      <w:pPr>
        <w:jc w:val="both"/>
        <w:rPr>
          <w:b/>
        </w:rPr>
      </w:pPr>
    </w:p>
    <w:p w:rsidR="0019534E" w:rsidRPr="00C60926" w:rsidRDefault="0019534E" w:rsidP="00F14DAE">
      <w:pPr>
        <w:jc w:val="both"/>
      </w:pPr>
      <w:r w:rsidRPr="00C60926">
        <w:t xml:space="preserve">----------------------------------------------------------------------------------------------------------------- </w:t>
      </w:r>
    </w:p>
    <w:p w:rsidR="0019534E" w:rsidRPr="00C60926" w:rsidRDefault="0019534E" w:rsidP="00F14DAE">
      <w:pPr>
        <w:jc w:val="both"/>
      </w:pPr>
      <w:r w:rsidRPr="00C60926">
        <w:t xml:space="preserve"> </w:t>
      </w:r>
    </w:p>
    <w:p w:rsidR="0019534E" w:rsidRPr="00C60926" w:rsidRDefault="0019534E" w:rsidP="00F14DAE">
      <w:pPr>
        <w:jc w:val="both"/>
      </w:pPr>
      <w:r w:rsidRPr="00C60926">
        <w:t>Zůstatek k 1.1. 200X</w:t>
      </w:r>
    </w:p>
    <w:p w:rsidR="0019534E" w:rsidRPr="00C60926" w:rsidRDefault="0019534E" w:rsidP="00F14DAE">
      <w:pPr>
        <w:jc w:val="both"/>
      </w:pPr>
      <w:r w:rsidRPr="00C60926">
        <w:t xml:space="preserve"> </w:t>
      </w:r>
    </w:p>
    <w:p w:rsidR="0019534E" w:rsidRPr="00C60926" w:rsidRDefault="0019534E" w:rsidP="00F14DAE">
      <w:pPr>
        <w:jc w:val="both"/>
      </w:pPr>
      <w:r w:rsidRPr="00C60926">
        <w:t>Změny účetních metod</w:t>
      </w:r>
    </w:p>
    <w:p w:rsidR="0019534E" w:rsidRPr="00C60926" w:rsidRDefault="0019534E" w:rsidP="00F14DAE">
      <w:pPr>
        <w:jc w:val="both"/>
      </w:pPr>
      <w:r w:rsidRPr="00C60926">
        <w:t>Opravy zásadních chyb</w:t>
      </w:r>
    </w:p>
    <w:p w:rsidR="0019534E" w:rsidRPr="00C60926" w:rsidRDefault="0019534E" w:rsidP="00F14DAE">
      <w:pPr>
        <w:jc w:val="both"/>
      </w:pPr>
      <w:r w:rsidRPr="00C60926">
        <w:t xml:space="preserve"> </w:t>
      </w:r>
    </w:p>
    <w:p w:rsidR="0019534E" w:rsidRPr="00C60926" w:rsidRDefault="0019534E" w:rsidP="00F14DAE">
      <w:pPr>
        <w:jc w:val="both"/>
      </w:pPr>
      <w:r w:rsidRPr="00C60926">
        <w:t>Kurzové rozdíly a oceňovací rozdíly nezahrnuté do HV</w:t>
      </w:r>
    </w:p>
    <w:p w:rsidR="0019534E" w:rsidRPr="00C60926" w:rsidRDefault="0019534E" w:rsidP="00F14DAE">
      <w:pPr>
        <w:jc w:val="both"/>
      </w:pPr>
      <w:r w:rsidRPr="00C60926">
        <w:t>Čistý zisk/ztráta za účetní období</w:t>
      </w:r>
    </w:p>
    <w:p w:rsidR="0019534E" w:rsidRPr="00C60926" w:rsidRDefault="0019534E" w:rsidP="00F14DAE">
      <w:pPr>
        <w:jc w:val="both"/>
        <w:rPr>
          <w:b/>
        </w:rPr>
      </w:pPr>
      <w:r w:rsidRPr="00C60926">
        <w:rPr>
          <w:strike/>
        </w:rPr>
        <w:t xml:space="preserve">Dividendy </w:t>
      </w:r>
      <w:r w:rsidRPr="00C60926">
        <w:rPr>
          <w:b/>
        </w:rPr>
        <w:t>Podíly na zisku</w:t>
      </w:r>
    </w:p>
    <w:p w:rsidR="0019534E" w:rsidRPr="00C60926" w:rsidRDefault="0019534E" w:rsidP="00F14DAE">
      <w:pPr>
        <w:jc w:val="both"/>
      </w:pPr>
      <w:r w:rsidRPr="00C60926">
        <w:t>Převody do fondů</w:t>
      </w:r>
    </w:p>
    <w:p w:rsidR="0019534E" w:rsidRPr="00C60926" w:rsidRDefault="0019534E" w:rsidP="00F14DAE">
      <w:pPr>
        <w:jc w:val="both"/>
      </w:pPr>
      <w:r w:rsidRPr="00C60926">
        <w:t>Použití fondů</w:t>
      </w:r>
    </w:p>
    <w:p w:rsidR="0019534E" w:rsidRPr="00C60926" w:rsidRDefault="0019534E" w:rsidP="00F14DAE">
      <w:pPr>
        <w:jc w:val="both"/>
      </w:pPr>
      <w:r w:rsidRPr="00C60926">
        <w:t xml:space="preserve">Emise akcií </w:t>
      </w:r>
    </w:p>
    <w:p w:rsidR="0019534E" w:rsidRPr="00C60926" w:rsidRDefault="0019534E" w:rsidP="00F14DAE">
      <w:pPr>
        <w:jc w:val="both"/>
      </w:pPr>
      <w:r w:rsidRPr="00C60926">
        <w:t>Snížení základního kapitálu</w:t>
      </w:r>
    </w:p>
    <w:p w:rsidR="0019534E" w:rsidRPr="00C60926" w:rsidRDefault="0019534E" w:rsidP="00F14DAE">
      <w:pPr>
        <w:jc w:val="both"/>
        <w:rPr>
          <w:b/>
          <w:color w:val="99CC00"/>
        </w:rPr>
      </w:pPr>
      <w:r w:rsidRPr="00C60926">
        <w:t xml:space="preserve">Nákupy vlastních akcií </w:t>
      </w:r>
    </w:p>
    <w:p w:rsidR="0019534E" w:rsidRPr="00C60926" w:rsidRDefault="0019534E" w:rsidP="00F14DAE">
      <w:pPr>
        <w:jc w:val="both"/>
      </w:pPr>
      <w:r w:rsidRPr="00C60926">
        <w:t>Ostatní změny</w:t>
      </w:r>
    </w:p>
    <w:p w:rsidR="0019534E" w:rsidRPr="00C60926" w:rsidRDefault="0019534E" w:rsidP="00F14DAE">
      <w:pPr>
        <w:jc w:val="both"/>
      </w:pPr>
      <w:r w:rsidRPr="00C60926">
        <w:t xml:space="preserve"> </w:t>
      </w:r>
    </w:p>
    <w:p w:rsidR="0019534E" w:rsidRPr="00C60926" w:rsidRDefault="0019534E" w:rsidP="00F14DAE">
      <w:pPr>
        <w:jc w:val="both"/>
      </w:pPr>
      <w:r w:rsidRPr="00C60926">
        <w:t>Zůstatek 31.12. 200X</w:t>
      </w:r>
    </w:p>
    <w:p w:rsidR="0019534E" w:rsidRPr="00C60926" w:rsidRDefault="0019534E" w:rsidP="00F14DAE">
      <w:pPr>
        <w:jc w:val="both"/>
      </w:pPr>
      <w:r w:rsidRPr="00C60926">
        <w:t xml:space="preserve"> </w:t>
      </w:r>
    </w:p>
    <w:p w:rsidR="0019534E" w:rsidRPr="00C60926" w:rsidRDefault="0019534E" w:rsidP="00F14DAE">
      <w:pPr>
        <w:jc w:val="both"/>
      </w:pPr>
      <w:r w:rsidRPr="00C60926">
        <w:t>Zůstatek k 1.1. 200Y</w:t>
      </w:r>
    </w:p>
    <w:p w:rsidR="0019534E" w:rsidRPr="00C60926" w:rsidRDefault="0019534E" w:rsidP="00F14DAE">
      <w:pPr>
        <w:jc w:val="both"/>
      </w:pPr>
      <w:r w:rsidRPr="00C60926">
        <w:t xml:space="preserve"> </w:t>
      </w:r>
    </w:p>
    <w:p w:rsidR="0019534E" w:rsidRPr="00C60926" w:rsidRDefault="0019534E" w:rsidP="00F14DAE">
      <w:pPr>
        <w:jc w:val="both"/>
      </w:pPr>
      <w:r w:rsidRPr="00C60926">
        <w:t>Změny účetních metod</w:t>
      </w:r>
    </w:p>
    <w:p w:rsidR="0019534E" w:rsidRPr="00C60926" w:rsidRDefault="0019534E" w:rsidP="00F14DAE">
      <w:pPr>
        <w:jc w:val="both"/>
      </w:pPr>
      <w:r w:rsidRPr="00C60926">
        <w:t>Opravy zásadních chyb</w:t>
      </w:r>
    </w:p>
    <w:p w:rsidR="0019534E" w:rsidRPr="00C60926" w:rsidRDefault="0019534E" w:rsidP="00F14DAE">
      <w:pPr>
        <w:jc w:val="both"/>
      </w:pPr>
      <w:r w:rsidRPr="00C60926">
        <w:t xml:space="preserve"> </w:t>
      </w:r>
    </w:p>
    <w:p w:rsidR="0019534E" w:rsidRPr="00C60926" w:rsidRDefault="0019534E" w:rsidP="00F14DAE">
      <w:pPr>
        <w:jc w:val="both"/>
      </w:pPr>
      <w:r w:rsidRPr="00C60926">
        <w:t>Kurzové rozdíly a oceňovací rozdíly nezahrnuté do HV</w:t>
      </w:r>
    </w:p>
    <w:p w:rsidR="0019534E" w:rsidRPr="00C60926" w:rsidRDefault="0019534E" w:rsidP="00F14DAE">
      <w:pPr>
        <w:jc w:val="both"/>
      </w:pPr>
      <w:r w:rsidRPr="00C60926">
        <w:t>Čistý zisk/ztráta za účetní období</w:t>
      </w:r>
    </w:p>
    <w:p w:rsidR="0019534E" w:rsidRPr="00C60926" w:rsidRDefault="0019534E" w:rsidP="00F14DAE">
      <w:pPr>
        <w:jc w:val="both"/>
        <w:rPr>
          <w:b/>
        </w:rPr>
      </w:pPr>
      <w:r w:rsidRPr="00C60926">
        <w:rPr>
          <w:strike/>
        </w:rPr>
        <w:t xml:space="preserve">Dividendy </w:t>
      </w:r>
      <w:r w:rsidRPr="00C60926">
        <w:rPr>
          <w:b/>
        </w:rPr>
        <w:t>Podíly na zisku</w:t>
      </w:r>
    </w:p>
    <w:p w:rsidR="0019534E" w:rsidRPr="00C60926" w:rsidRDefault="0019534E" w:rsidP="00F14DAE">
      <w:pPr>
        <w:jc w:val="both"/>
      </w:pPr>
      <w:r w:rsidRPr="00C60926">
        <w:t>Převody do fondů</w:t>
      </w:r>
    </w:p>
    <w:p w:rsidR="0019534E" w:rsidRPr="00C60926" w:rsidRDefault="0019534E" w:rsidP="00F14DAE">
      <w:pPr>
        <w:jc w:val="both"/>
      </w:pPr>
      <w:r w:rsidRPr="00C60926">
        <w:t>Použití fondů</w:t>
      </w:r>
    </w:p>
    <w:p w:rsidR="0019534E" w:rsidRPr="00C60926" w:rsidRDefault="0019534E" w:rsidP="00F14DAE">
      <w:pPr>
        <w:jc w:val="both"/>
      </w:pPr>
      <w:r w:rsidRPr="00C60926">
        <w:t xml:space="preserve">Emise akcií </w:t>
      </w:r>
    </w:p>
    <w:p w:rsidR="0019534E" w:rsidRPr="00C60926" w:rsidRDefault="0019534E" w:rsidP="00F14DAE">
      <w:pPr>
        <w:jc w:val="both"/>
      </w:pPr>
      <w:r w:rsidRPr="00C60926">
        <w:t>Snížení základního kapitálu</w:t>
      </w:r>
    </w:p>
    <w:p w:rsidR="0019534E" w:rsidRPr="00C60926" w:rsidRDefault="0019534E" w:rsidP="00F14DAE">
      <w:pPr>
        <w:jc w:val="both"/>
        <w:rPr>
          <w:b/>
          <w:color w:val="FF00FF"/>
        </w:rPr>
      </w:pPr>
      <w:r w:rsidRPr="00C60926">
        <w:t xml:space="preserve">Nákupy vlastních akcií </w:t>
      </w:r>
    </w:p>
    <w:p w:rsidR="0019534E" w:rsidRPr="00C60926" w:rsidRDefault="0019534E" w:rsidP="00F14DAE">
      <w:pPr>
        <w:jc w:val="both"/>
      </w:pPr>
      <w:r w:rsidRPr="00C60926">
        <w:t>Ostatní změny</w:t>
      </w:r>
    </w:p>
    <w:p w:rsidR="0019534E" w:rsidRPr="00C60926" w:rsidRDefault="0019534E" w:rsidP="00F14DAE">
      <w:pPr>
        <w:jc w:val="both"/>
      </w:pPr>
      <w:r w:rsidRPr="00C60926">
        <w:t xml:space="preserve"> </w:t>
      </w:r>
    </w:p>
    <w:p w:rsidR="0019534E" w:rsidRPr="00C60926" w:rsidRDefault="0019534E" w:rsidP="00F14DAE">
      <w:pPr>
        <w:jc w:val="both"/>
      </w:pPr>
      <w:r w:rsidRPr="00C60926">
        <w:t>Zůstatek 31.12. 200Y</w:t>
      </w:r>
    </w:p>
    <w:p w:rsidR="0019534E" w:rsidRPr="00C60926" w:rsidRDefault="0019534E" w:rsidP="00F14DAE">
      <w:pPr>
        <w:jc w:val="both"/>
      </w:pPr>
    </w:p>
    <w:p w:rsidR="0019534E" w:rsidRPr="00C60926" w:rsidRDefault="0019534E" w:rsidP="009C2ECA">
      <w:r w:rsidRPr="00C60926">
        <w:br w:type="page"/>
      </w:r>
      <w:r w:rsidRPr="00C60926">
        <w:lastRenderedPageBreak/>
        <w:t xml:space="preserve">____________________ </w:t>
      </w:r>
    </w:p>
    <w:p w:rsidR="0019534E" w:rsidRPr="00C60926" w:rsidRDefault="0019534E" w:rsidP="00F14DAE">
      <w:pPr>
        <w:jc w:val="both"/>
      </w:pPr>
      <w:r w:rsidRPr="00C60926">
        <w:t xml:space="preserve"> </w:t>
      </w:r>
    </w:p>
    <w:p w:rsidR="0019534E" w:rsidRPr="00C60926" w:rsidRDefault="0019534E" w:rsidP="00F14DAE">
      <w:pPr>
        <w:jc w:val="both"/>
      </w:pPr>
      <w:r w:rsidRPr="00C60926">
        <w:t>1) Směrnice Rady ze dne 8. prosince 1986 o ročních účetních závěrkách a konsolidovaných účetních závěrkách bank a ostatních finančních institucí (86/635/EHS).</w:t>
      </w:r>
    </w:p>
    <w:p w:rsidR="0019534E" w:rsidRPr="00C60926" w:rsidRDefault="0019534E" w:rsidP="00F14DAE">
      <w:pPr>
        <w:jc w:val="both"/>
      </w:pPr>
      <w:r w:rsidRPr="00C60926">
        <w:t xml:space="preserve"> </w:t>
      </w:r>
    </w:p>
    <w:p w:rsidR="0019534E" w:rsidRPr="00C60926" w:rsidRDefault="0019534E" w:rsidP="00F14DAE">
      <w:pPr>
        <w:jc w:val="both"/>
      </w:pPr>
      <w:r w:rsidRPr="00C60926">
        <w:t>Směrnice Evropského parlamentu a Rady 2001/65/ES, kterou se mění směrnice 78/660/EHS, 83/349/EHS a 86/635/EHS, pokud se jedná o pravidla oceňování pro roční účetní závěrky a konsolidované účetní závěrky některých forem společností, bank a ostatních finančních institucí.</w:t>
      </w:r>
    </w:p>
    <w:p w:rsidR="0019534E" w:rsidRPr="00C60926" w:rsidRDefault="0019534E" w:rsidP="00F14DAE">
      <w:pPr>
        <w:jc w:val="both"/>
      </w:pPr>
      <w:r w:rsidRPr="00C60926">
        <w:t xml:space="preserve"> </w:t>
      </w:r>
    </w:p>
    <w:p w:rsidR="0019534E" w:rsidRPr="00C60926" w:rsidRDefault="0019534E" w:rsidP="00F14DAE">
      <w:pPr>
        <w:jc w:val="both"/>
      </w:pPr>
      <w:r w:rsidRPr="00C60926">
        <w:t>Směrnice Evropského parlamentu a Rady 2003/51/ES, kterou se mění směrnice 78/660/EHS, 83/349/EHS, 86/635/EHS a 91/674/EHS o ročních účetních závěrkách a konsolidovaných účetních závěrkách některých forem společností, bank a jiných finančních institucí a pojišťoven.</w:t>
      </w:r>
    </w:p>
    <w:p w:rsidR="0019534E" w:rsidRPr="00C60926" w:rsidRDefault="0019534E" w:rsidP="00F14DAE">
      <w:pPr>
        <w:jc w:val="both"/>
      </w:pPr>
      <w:r w:rsidRPr="00C60926">
        <w:t xml:space="preserve"> </w:t>
      </w:r>
    </w:p>
    <w:p w:rsidR="0019534E" w:rsidRPr="00C60926" w:rsidRDefault="0019534E" w:rsidP="00F14DAE">
      <w:pPr>
        <w:jc w:val="both"/>
      </w:pPr>
      <w:r w:rsidRPr="00C60926">
        <w:t>Směrnice Evropského parlamentu a Rady 2006/46/ES ze dne 14. června 2006,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2) Zákon č. 21/1992 Sb., o bankách,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t>3) Zákon č. 87/1995 Sb., o spořitelních a úvěrních družstvech a některých opatřeních s tím souvisejících a o doplnění zákona České národní rady č. 586/1992 Sb., o daních z příjmů,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4) Zákon č. 256/2004 Sb., o podnikání na kapitálovém trhu,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rPr>
          <w:strike/>
        </w:rPr>
        <w:t>5) Zákon č. 189/2004 Sb., o kolektivním investování, ve znění pozdějších předpisů</w:t>
      </w:r>
      <w:r w:rsidRPr="00C60926">
        <w:t>.</w:t>
      </w:r>
    </w:p>
    <w:p w:rsidR="0019534E" w:rsidRPr="00C60926" w:rsidRDefault="0019534E" w:rsidP="00F14DAE">
      <w:pPr>
        <w:jc w:val="both"/>
      </w:pPr>
      <w:r w:rsidRPr="00C60926">
        <w:t xml:space="preserve"> </w:t>
      </w:r>
    </w:p>
    <w:p w:rsidR="0019534E" w:rsidRPr="00C60926" w:rsidRDefault="0019534E" w:rsidP="00F14DAE">
      <w:pPr>
        <w:jc w:val="both"/>
        <w:rPr>
          <w:color w:val="FF00FF"/>
        </w:rPr>
      </w:pPr>
      <w:r w:rsidRPr="00C60926">
        <w:rPr>
          <w:strike/>
        </w:rPr>
        <w:t>5) § 12 odst. 2 zákona č. 248/1992 Sb.,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color w:val="FF00FF"/>
        </w:rPr>
      </w:pPr>
      <w:r w:rsidRPr="00C60926">
        <w:rPr>
          <w:strike/>
        </w:rPr>
        <w:t>5) § 25 a 26 zákona č. 248/1992 Sb.,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6) Zákon č. 42/1994 Sb., o penzijním připojištění se státním příspěvkem a o změnách některých zákonů souvisejících s jeho zavedením,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7) § 16 zákona č. 189/2004 Sb.</w:t>
      </w:r>
    </w:p>
    <w:p w:rsidR="0019534E" w:rsidRPr="00C60926" w:rsidRDefault="0019534E" w:rsidP="00F14DAE">
      <w:pPr>
        <w:jc w:val="both"/>
      </w:pPr>
      <w:r w:rsidRPr="00C60926">
        <w:t xml:space="preserve"> </w:t>
      </w:r>
    </w:p>
    <w:p w:rsidR="0019534E" w:rsidRPr="00C60926" w:rsidRDefault="0019534E" w:rsidP="00F14DAE">
      <w:pPr>
        <w:jc w:val="both"/>
      </w:pPr>
      <w:r w:rsidRPr="00C60926">
        <w:t>8) Zákon č. 6/1993 Sb., o České národní bance,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t>8a) Například zákon č. 586/1992 Sb., o daních z příjmů,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9) § 4a zákona č. 87/1995 Sb.,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10) § 163a obchodního zákoníku, ve znění pozdějších předpisů.</w:t>
      </w:r>
    </w:p>
    <w:p w:rsidR="0019534E" w:rsidRPr="00C60926" w:rsidRDefault="0019534E" w:rsidP="00F14DAE">
      <w:pPr>
        <w:jc w:val="both"/>
      </w:pPr>
      <w:r w:rsidRPr="00C60926">
        <w:t xml:space="preserve"> </w:t>
      </w:r>
    </w:p>
    <w:p w:rsidR="0019534E" w:rsidRPr="00C60926" w:rsidRDefault="0019534E">
      <w:pPr>
        <w:jc w:val="both"/>
        <w:rPr>
          <w:strike/>
        </w:rPr>
      </w:pPr>
      <w:r w:rsidRPr="00C60926">
        <w:rPr>
          <w:strike/>
        </w:rPr>
        <w:t xml:space="preserve">11) § 12 odst. 2 zákona č. 248/1992 Sb., ve znění pozdějších předpisů </w:t>
      </w:r>
    </w:p>
    <w:p w:rsidR="0019534E" w:rsidRPr="00C60926" w:rsidRDefault="0019534E" w:rsidP="00F14DAE">
      <w:pPr>
        <w:jc w:val="both"/>
        <w:rPr>
          <w:strike/>
        </w:rPr>
      </w:pPr>
      <w:r w:rsidRPr="00C60926">
        <w:rPr>
          <w:strike/>
        </w:rPr>
        <w:t>12) § 129 zákona č. 256/2004 Sb.</w:t>
      </w:r>
    </w:p>
    <w:p w:rsidR="0019534E" w:rsidRPr="00C60926" w:rsidRDefault="0019534E" w:rsidP="00F14DAE">
      <w:pPr>
        <w:jc w:val="both"/>
        <w:rPr>
          <w:strike/>
          <w:color w:val="FF00FF"/>
        </w:rPr>
      </w:pPr>
      <w:r w:rsidRPr="00C60926">
        <w:rPr>
          <w:strike/>
        </w:rPr>
        <w:lastRenderedPageBreak/>
        <w:t xml:space="preserve"> 13) § 25 a 26 zákona č. 248/1992 Sb., ve znění pozdějších předpisů. </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strike/>
        </w:rPr>
      </w:pPr>
      <w:r w:rsidRPr="00C60926">
        <w:rPr>
          <w:strike/>
        </w:rPr>
        <w:t>14) § 7 odst. 1 zákona č. 87/1995 Sb., ve znění pozdějších předpisů.</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strike/>
        </w:rPr>
      </w:pPr>
      <w:r w:rsidRPr="00C60926">
        <w:rPr>
          <w:strike/>
        </w:rPr>
        <w:t>15) § 61 obchodního zákoníku,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t>16) § 27 odst. 5 zákona č. 563/1991 Sb., o účetnictví,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17) § 65a obchodního zákoníku.</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b/>
          <w:i/>
          <w:strike/>
          <w:color w:val="FF00FF"/>
        </w:rPr>
      </w:pPr>
      <w:r w:rsidRPr="00C60926">
        <w:rPr>
          <w:strike/>
        </w:rPr>
        <w:t>18) § 22 odst. 2 zákona č. 563/1991 Sb., ve znění pozdějších předpisů.</w:t>
      </w:r>
    </w:p>
    <w:p w:rsidR="0019534E" w:rsidRPr="00C60926" w:rsidRDefault="0019534E" w:rsidP="00F14DAE">
      <w:pPr>
        <w:jc w:val="both"/>
        <w:rPr>
          <w:strike/>
        </w:rPr>
      </w:pPr>
      <w:r w:rsidRPr="00C60926">
        <w:rPr>
          <w:strike/>
        </w:rPr>
        <w:t xml:space="preserve"> </w:t>
      </w:r>
    </w:p>
    <w:p w:rsidR="0019534E" w:rsidRPr="00C60926" w:rsidRDefault="0019534E" w:rsidP="00F14DAE">
      <w:pPr>
        <w:jc w:val="both"/>
        <w:rPr>
          <w:strike/>
        </w:rPr>
      </w:pPr>
      <w:r w:rsidRPr="00C60926">
        <w:rPr>
          <w:strike/>
        </w:rPr>
        <w:t>18a) § 66a odst. 2 a 7 obchodního zákoníku.</w:t>
      </w:r>
    </w:p>
    <w:p w:rsidR="0019534E" w:rsidRPr="00C60926" w:rsidRDefault="0019534E" w:rsidP="00F14DAE">
      <w:pPr>
        <w:jc w:val="both"/>
      </w:pPr>
      <w:r w:rsidRPr="00C60926">
        <w:t xml:space="preserve"> </w:t>
      </w:r>
    </w:p>
    <w:p w:rsidR="0019534E" w:rsidRPr="00C60926" w:rsidRDefault="0019534E" w:rsidP="00F14DAE">
      <w:pPr>
        <w:jc w:val="both"/>
      </w:pPr>
      <w:r w:rsidRPr="00C60926">
        <w:t>18d) § 21 odst. 3 zákona o účetnictví.</w:t>
      </w:r>
    </w:p>
    <w:p w:rsidR="0019534E" w:rsidRPr="00C60926" w:rsidRDefault="0019534E" w:rsidP="00F14DAE">
      <w:pPr>
        <w:jc w:val="both"/>
      </w:pPr>
      <w:r w:rsidRPr="00C60926">
        <w:t xml:space="preserve"> </w:t>
      </w:r>
    </w:p>
    <w:p w:rsidR="0019534E" w:rsidRPr="00C60926" w:rsidRDefault="0019534E" w:rsidP="00F14DAE">
      <w:pPr>
        <w:jc w:val="both"/>
      </w:pPr>
      <w:r w:rsidRPr="00C60926">
        <w:rPr>
          <w:strike/>
        </w:rPr>
        <w:t>18e) § 27 odst. 5 zákona o účetnictví.</w:t>
      </w:r>
      <w:r w:rsidRPr="00C60926">
        <w:t xml:space="preserve"> </w:t>
      </w:r>
    </w:p>
    <w:p w:rsidR="0019534E" w:rsidRPr="00C60926" w:rsidRDefault="0019534E" w:rsidP="00F14DAE">
      <w:pPr>
        <w:jc w:val="both"/>
      </w:pPr>
    </w:p>
    <w:p w:rsidR="0019534E" w:rsidRPr="00C60926" w:rsidRDefault="0019534E" w:rsidP="00F14DAE">
      <w:pPr>
        <w:jc w:val="both"/>
      </w:pPr>
      <w:r w:rsidRPr="00C60926">
        <w:t>19) § 1 písm. a) zákona č. 219/1995 Sb., devizový zákon.</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20) § 67 odst. 1 a 2, § 217 obchodního zákoníku; § 10 odst. 1 zákona č. 87/1995 Sb.,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t>21) Zákon č. 284/2009 Sb., o platebním styku, ve znění pozdějších předpisů.</w:t>
      </w:r>
    </w:p>
    <w:p w:rsidR="0019534E" w:rsidRPr="00C60926" w:rsidRDefault="0019534E" w:rsidP="00F14DAE">
      <w:pPr>
        <w:jc w:val="both"/>
      </w:pPr>
      <w:r w:rsidRPr="00C60926">
        <w:t xml:space="preserve"> </w:t>
      </w:r>
    </w:p>
    <w:p w:rsidR="0019534E" w:rsidRPr="00C60926" w:rsidRDefault="0019534E" w:rsidP="00F14DAE">
      <w:pPr>
        <w:jc w:val="both"/>
      </w:pPr>
      <w:r w:rsidRPr="00C60926">
        <w:t>22) § 19 odst. 6 zákona o účetnictví.</w:t>
      </w:r>
    </w:p>
    <w:p w:rsidR="0019534E" w:rsidRPr="00C60926" w:rsidRDefault="0019534E" w:rsidP="00F14DAE">
      <w:pPr>
        <w:jc w:val="both"/>
      </w:pPr>
      <w:r w:rsidRPr="00C60926">
        <w:t xml:space="preserve"> </w:t>
      </w:r>
    </w:p>
    <w:p w:rsidR="0019534E" w:rsidRPr="00C60926" w:rsidRDefault="0019534E" w:rsidP="00F14DAE">
      <w:pPr>
        <w:jc w:val="both"/>
        <w:rPr>
          <w:strike/>
        </w:rPr>
      </w:pPr>
      <w:r w:rsidRPr="00C60926">
        <w:rPr>
          <w:strike/>
        </w:rPr>
        <w:t>23) Zákon č. 426/2011 Sb., o důchodovém spoření, ve znění pozdějších předpisů.</w:t>
      </w:r>
    </w:p>
    <w:p w:rsidR="0019534E" w:rsidRPr="00C60926" w:rsidRDefault="0019534E" w:rsidP="00F14DAE">
      <w:pPr>
        <w:jc w:val="both"/>
        <w:rPr>
          <w:strike/>
        </w:rPr>
      </w:pPr>
      <w:r w:rsidRPr="00C60926">
        <w:rPr>
          <w:strike/>
        </w:rPr>
        <w:t xml:space="preserve"> </w:t>
      </w:r>
    </w:p>
    <w:p w:rsidR="0019534E" w:rsidRDefault="0019534E" w:rsidP="00F14DAE">
      <w:pPr>
        <w:jc w:val="both"/>
      </w:pPr>
      <w:r w:rsidRPr="00C60926">
        <w:rPr>
          <w:strike/>
        </w:rPr>
        <w:t>Zákon č. 427/2011 Sb., o doplňkovém penzijním spoření, ve znění pozdějších předpisů.</w:t>
      </w:r>
    </w:p>
    <w:sectPr w:rsidR="0019534E" w:rsidSect="00F14DA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6D" w:rsidRDefault="0024676D">
      <w:r>
        <w:separator/>
      </w:r>
    </w:p>
  </w:endnote>
  <w:endnote w:type="continuationSeparator" w:id="0">
    <w:p w:rsidR="0024676D" w:rsidRDefault="0024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E" w:rsidRDefault="0019534E" w:rsidP="00EA75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9534E" w:rsidRDefault="001953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E" w:rsidRDefault="0019534E" w:rsidP="00EA75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62E1B">
      <w:rPr>
        <w:rStyle w:val="slostrnky"/>
        <w:noProof/>
      </w:rPr>
      <w:t>1</w:t>
    </w:r>
    <w:r>
      <w:rPr>
        <w:rStyle w:val="slostrnky"/>
      </w:rPr>
      <w:fldChar w:fldCharType="end"/>
    </w:r>
  </w:p>
  <w:p w:rsidR="0019534E" w:rsidRDefault="00195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6D" w:rsidRDefault="0024676D">
      <w:r>
        <w:separator/>
      </w:r>
    </w:p>
  </w:footnote>
  <w:footnote w:type="continuationSeparator" w:id="0">
    <w:p w:rsidR="0024676D" w:rsidRDefault="00246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92"/>
    <w:multiLevelType w:val="hybridMultilevel"/>
    <w:tmpl w:val="751AE9C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415B6F02"/>
    <w:multiLevelType w:val="hybridMultilevel"/>
    <w:tmpl w:val="6A4EB59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E"/>
    <w:rsid w:val="00001759"/>
    <w:rsid w:val="0000190D"/>
    <w:rsid w:val="00003B14"/>
    <w:rsid w:val="00007868"/>
    <w:rsid w:val="00010DB3"/>
    <w:rsid w:val="00016B87"/>
    <w:rsid w:val="00023D34"/>
    <w:rsid w:val="00024EAC"/>
    <w:rsid w:val="00031B9A"/>
    <w:rsid w:val="00032D03"/>
    <w:rsid w:val="00032E21"/>
    <w:rsid w:val="000366F2"/>
    <w:rsid w:val="00037D30"/>
    <w:rsid w:val="000424E8"/>
    <w:rsid w:val="00042584"/>
    <w:rsid w:val="000429F6"/>
    <w:rsid w:val="00045220"/>
    <w:rsid w:val="0005144D"/>
    <w:rsid w:val="00051FD3"/>
    <w:rsid w:val="00054004"/>
    <w:rsid w:val="00056CDA"/>
    <w:rsid w:val="000608C0"/>
    <w:rsid w:val="00060DCC"/>
    <w:rsid w:val="00061F77"/>
    <w:rsid w:val="000625A9"/>
    <w:rsid w:val="0006377B"/>
    <w:rsid w:val="00063814"/>
    <w:rsid w:val="00067179"/>
    <w:rsid w:val="00071BB8"/>
    <w:rsid w:val="00072965"/>
    <w:rsid w:val="00072A8D"/>
    <w:rsid w:val="000732F3"/>
    <w:rsid w:val="00073A84"/>
    <w:rsid w:val="00075535"/>
    <w:rsid w:val="00081313"/>
    <w:rsid w:val="000829A0"/>
    <w:rsid w:val="00091A63"/>
    <w:rsid w:val="000A0BE8"/>
    <w:rsid w:val="000A0F90"/>
    <w:rsid w:val="000A6D58"/>
    <w:rsid w:val="000B043C"/>
    <w:rsid w:val="000B620A"/>
    <w:rsid w:val="000C179B"/>
    <w:rsid w:val="000D322A"/>
    <w:rsid w:val="000D577F"/>
    <w:rsid w:val="000E6BDC"/>
    <w:rsid w:val="000F070C"/>
    <w:rsid w:val="000F2C79"/>
    <w:rsid w:val="000F5AF1"/>
    <w:rsid w:val="00101F58"/>
    <w:rsid w:val="0010282C"/>
    <w:rsid w:val="00103F66"/>
    <w:rsid w:val="00105C67"/>
    <w:rsid w:val="001102CB"/>
    <w:rsid w:val="001116A9"/>
    <w:rsid w:val="00113F5A"/>
    <w:rsid w:val="00117022"/>
    <w:rsid w:val="00121105"/>
    <w:rsid w:val="00126988"/>
    <w:rsid w:val="001310D0"/>
    <w:rsid w:val="00133EB6"/>
    <w:rsid w:val="001467D5"/>
    <w:rsid w:val="00146DCC"/>
    <w:rsid w:val="00150607"/>
    <w:rsid w:val="00150662"/>
    <w:rsid w:val="0015075D"/>
    <w:rsid w:val="00154952"/>
    <w:rsid w:val="0015647C"/>
    <w:rsid w:val="0015736E"/>
    <w:rsid w:val="001613D0"/>
    <w:rsid w:val="0017026F"/>
    <w:rsid w:val="00171333"/>
    <w:rsid w:val="00175F74"/>
    <w:rsid w:val="00183910"/>
    <w:rsid w:val="001844A5"/>
    <w:rsid w:val="00184B07"/>
    <w:rsid w:val="00187B5A"/>
    <w:rsid w:val="00190642"/>
    <w:rsid w:val="0019534E"/>
    <w:rsid w:val="001973B9"/>
    <w:rsid w:val="001A05D9"/>
    <w:rsid w:val="001A1FA0"/>
    <w:rsid w:val="001A64ED"/>
    <w:rsid w:val="001A7B92"/>
    <w:rsid w:val="001B5C21"/>
    <w:rsid w:val="001C224B"/>
    <w:rsid w:val="001C4F05"/>
    <w:rsid w:val="001D03D2"/>
    <w:rsid w:val="001D2C40"/>
    <w:rsid w:val="001D30DA"/>
    <w:rsid w:val="001D577C"/>
    <w:rsid w:val="001D59E8"/>
    <w:rsid w:val="001D7F3F"/>
    <w:rsid w:val="001D7F51"/>
    <w:rsid w:val="001E5772"/>
    <w:rsid w:val="001E58D6"/>
    <w:rsid w:val="001E6207"/>
    <w:rsid w:val="001E6F35"/>
    <w:rsid w:val="001E7459"/>
    <w:rsid w:val="001F0559"/>
    <w:rsid w:val="001F69A6"/>
    <w:rsid w:val="002026B7"/>
    <w:rsid w:val="00202FD4"/>
    <w:rsid w:val="002054C3"/>
    <w:rsid w:val="00205F17"/>
    <w:rsid w:val="00217BDA"/>
    <w:rsid w:val="002207A9"/>
    <w:rsid w:val="00224645"/>
    <w:rsid w:val="00224BC0"/>
    <w:rsid w:val="00233655"/>
    <w:rsid w:val="002400AC"/>
    <w:rsid w:val="00242338"/>
    <w:rsid w:val="00245ECC"/>
    <w:rsid w:val="0024676D"/>
    <w:rsid w:val="002506E6"/>
    <w:rsid w:val="00250FE7"/>
    <w:rsid w:val="00260972"/>
    <w:rsid w:val="00260B59"/>
    <w:rsid w:val="00262711"/>
    <w:rsid w:val="002643E9"/>
    <w:rsid w:val="00265964"/>
    <w:rsid w:val="002673FC"/>
    <w:rsid w:val="002725D5"/>
    <w:rsid w:val="00272E9F"/>
    <w:rsid w:val="00277A5C"/>
    <w:rsid w:val="00284A4E"/>
    <w:rsid w:val="00290687"/>
    <w:rsid w:val="00290C1A"/>
    <w:rsid w:val="00292757"/>
    <w:rsid w:val="002932C9"/>
    <w:rsid w:val="002977DD"/>
    <w:rsid w:val="002A24A0"/>
    <w:rsid w:val="002A5D81"/>
    <w:rsid w:val="002A7226"/>
    <w:rsid w:val="002C4281"/>
    <w:rsid w:val="002C7090"/>
    <w:rsid w:val="002C7837"/>
    <w:rsid w:val="002D03F0"/>
    <w:rsid w:val="002D1427"/>
    <w:rsid w:val="002D1462"/>
    <w:rsid w:val="002D47BB"/>
    <w:rsid w:val="002E13CB"/>
    <w:rsid w:val="002E4330"/>
    <w:rsid w:val="002F327B"/>
    <w:rsid w:val="002F5289"/>
    <w:rsid w:val="002F7CC6"/>
    <w:rsid w:val="00300C84"/>
    <w:rsid w:val="0030368A"/>
    <w:rsid w:val="0031570F"/>
    <w:rsid w:val="0032189D"/>
    <w:rsid w:val="003255AA"/>
    <w:rsid w:val="00327608"/>
    <w:rsid w:val="00327710"/>
    <w:rsid w:val="00334400"/>
    <w:rsid w:val="003408DE"/>
    <w:rsid w:val="003417AE"/>
    <w:rsid w:val="00346825"/>
    <w:rsid w:val="003506EA"/>
    <w:rsid w:val="00352B49"/>
    <w:rsid w:val="003575A8"/>
    <w:rsid w:val="003607AD"/>
    <w:rsid w:val="00363C19"/>
    <w:rsid w:val="00365DDD"/>
    <w:rsid w:val="00367DDE"/>
    <w:rsid w:val="003711B8"/>
    <w:rsid w:val="00372804"/>
    <w:rsid w:val="00372841"/>
    <w:rsid w:val="00373885"/>
    <w:rsid w:val="0037573F"/>
    <w:rsid w:val="00383421"/>
    <w:rsid w:val="00390021"/>
    <w:rsid w:val="00391E85"/>
    <w:rsid w:val="00392266"/>
    <w:rsid w:val="0039608F"/>
    <w:rsid w:val="003A26D5"/>
    <w:rsid w:val="003A635E"/>
    <w:rsid w:val="003A74CB"/>
    <w:rsid w:val="003B04B5"/>
    <w:rsid w:val="003B4437"/>
    <w:rsid w:val="003C11CC"/>
    <w:rsid w:val="003C20E8"/>
    <w:rsid w:val="003C2D60"/>
    <w:rsid w:val="003C3FCE"/>
    <w:rsid w:val="003C45E9"/>
    <w:rsid w:val="003C770D"/>
    <w:rsid w:val="003D3B7E"/>
    <w:rsid w:val="003D3BF5"/>
    <w:rsid w:val="003D3DAE"/>
    <w:rsid w:val="003D4184"/>
    <w:rsid w:val="003D48A2"/>
    <w:rsid w:val="003E32AE"/>
    <w:rsid w:val="004013D4"/>
    <w:rsid w:val="00402AD5"/>
    <w:rsid w:val="00405FBA"/>
    <w:rsid w:val="00407FA6"/>
    <w:rsid w:val="0041245C"/>
    <w:rsid w:val="00417EF6"/>
    <w:rsid w:val="00420D08"/>
    <w:rsid w:val="00424120"/>
    <w:rsid w:val="0042434B"/>
    <w:rsid w:val="00424FC4"/>
    <w:rsid w:val="00430FA7"/>
    <w:rsid w:val="00445AC0"/>
    <w:rsid w:val="00446276"/>
    <w:rsid w:val="00451DAB"/>
    <w:rsid w:val="004641F1"/>
    <w:rsid w:val="004672D5"/>
    <w:rsid w:val="00467797"/>
    <w:rsid w:val="004743F5"/>
    <w:rsid w:val="0047496E"/>
    <w:rsid w:val="00475F75"/>
    <w:rsid w:val="0047636A"/>
    <w:rsid w:val="00476E17"/>
    <w:rsid w:val="00477912"/>
    <w:rsid w:val="004838DE"/>
    <w:rsid w:val="00483CF2"/>
    <w:rsid w:val="004A2378"/>
    <w:rsid w:val="004A54C7"/>
    <w:rsid w:val="004B0890"/>
    <w:rsid w:val="004B14BF"/>
    <w:rsid w:val="004B27E9"/>
    <w:rsid w:val="004B4B90"/>
    <w:rsid w:val="004B4EDF"/>
    <w:rsid w:val="004C5562"/>
    <w:rsid w:val="004C7B2B"/>
    <w:rsid w:val="004D0786"/>
    <w:rsid w:val="004D2FB4"/>
    <w:rsid w:val="004D31C2"/>
    <w:rsid w:val="004D3858"/>
    <w:rsid w:val="004D3C42"/>
    <w:rsid w:val="004D7740"/>
    <w:rsid w:val="004F5618"/>
    <w:rsid w:val="004F6CF9"/>
    <w:rsid w:val="00510D2B"/>
    <w:rsid w:val="00511242"/>
    <w:rsid w:val="00511637"/>
    <w:rsid w:val="00516BF1"/>
    <w:rsid w:val="00524378"/>
    <w:rsid w:val="005326DB"/>
    <w:rsid w:val="00533DED"/>
    <w:rsid w:val="00536C62"/>
    <w:rsid w:val="00537914"/>
    <w:rsid w:val="0054122E"/>
    <w:rsid w:val="00542005"/>
    <w:rsid w:val="005450F6"/>
    <w:rsid w:val="00546350"/>
    <w:rsid w:val="005477B1"/>
    <w:rsid w:val="00552937"/>
    <w:rsid w:val="00554C8C"/>
    <w:rsid w:val="005567AD"/>
    <w:rsid w:val="0056345A"/>
    <w:rsid w:val="00567223"/>
    <w:rsid w:val="005719E9"/>
    <w:rsid w:val="00575532"/>
    <w:rsid w:val="005802F1"/>
    <w:rsid w:val="00581121"/>
    <w:rsid w:val="005859A4"/>
    <w:rsid w:val="00587F8F"/>
    <w:rsid w:val="00590240"/>
    <w:rsid w:val="005914F1"/>
    <w:rsid w:val="00591C8E"/>
    <w:rsid w:val="005942D4"/>
    <w:rsid w:val="005969A4"/>
    <w:rsid w:val="00597BC4"/>
    <w:rsid w:val="005A03D6"/>
    <w:rsid w:val="005A4CEC"/>
    <w:rsid w:val="005A73C5"/>
    <w:rsid w:val="005B366B"/>
    <w:rsid w:val="005C0C8B"/>
    <w:rsid w:val="005C444B"/>
    <w:rsid w:val="005D6AC6"/>
    <w:rsid w:val="005E1C9E"/>
    <w:rsid w:val="005E294F"/>
    <w:rsid w:val="005E3544"/>
    <w:rsid w:val="005E380A"/>
    <w:rsid w:val="005E4834"/>
    <w:rsid w:val="005E60E5"/>
    <w:rsid w:val="005F08DA"/>
    <w:rsid w:val="00611DB0"/>
    <w:rsid w:val="00612061"/>
    <w:rsid w:val="006150AA"/>
    <w:rsid w:val="0062002E"/>
    <w:rsid w:val="00621564"/>
    <w:rsid w:val="00621EE4"/>
    <w:rsid w:val="0062218B"/>
    <w:rsid w:val="00622352"/>
    <w:rsid w:val="00624F19"/>
    <w:rsid w:val="006253B6"/>
    <w:rsid w:val="00625833"/>
    <w:rsid w:val="006261B4"/>
    <w:rsid w:val="00635082"/>
    <w:rsid w:val="00636555"/>
    <w:rsid w:val="00636559"/>
    <w:rsid w:val="00640520"/>
    <w:rsid w:val="00645FEE"/>
    <w:rsid w:val="00647AD1"/>
    <w:rsid w:val="00651C1A"/>
    <w:rsid w:val="00651F84"/>
    <w:rsid w:val="006532F4"/>
    <w:rsid w:val="00655285"/>
    <w:rsid w:val="00656109"/>
    <w:rsid w:val="00661682"/>
    <w:rsid w:val="006628B9"/>
    <w:rsid w:val="00662E0E"/>
    <w:rsid w:val="0066402B"/>
    <w:rsid w:val="0066474A"/>
    <w:rsid w:val="006649A4"/>
    <w:rsid w:val="00665224"/>
    <w:rsid w:val="0066592C"/>
    <w:rsid w:val="006670D8"/>
    <w:rsid w:val="0067344F"/>
    <w:rsid w:val="006734FE"/>
    <w:rsid w:val="006747C4"/>
    <w:rsid w:val="00683CBB"/>
    <w:rsid w:val="0068412D"/>
    <w:rsid w:val="0068753D"/>
    <w:rsid w:val="00687CB0"/>
    <w:rsid w:val="00693999"/>
    <w:rsid w:val="00694312"/>
    <w:rsid w:val="00695409"/>
    <w:rsid w:val="006961BF"/>
    <w:rsid w:val="006964E9"/>
    <w:rsid w:val="006967BA"/>
    <w:rsid w:val="00696832"/>
    <w:rsid w:val="00697BB1"/>
    <w:rsid w:val="006A5104"/>
    <w:rsid w:val="006A548D"/>
    <w:rsid w:val="006A665E"/>
    <w:rsid w:val="006B0D03"/>
    <w:rsid w:val="006B27D3"/>
    <w:rsid w:val="006B446B"/>
    <w:rsid w:val="006B6EE5"/>
    <w:rsid w:val="006C59BC"/>
    <w:rsid w:val="006D1926"/>
    <w:rsid w:val="006D2A4E"/>
    <w:rsid w:val="006D2CEC"/>
    <w:rsid w:val="006D30B6"/>
    <w:rsid w:val="006D4F9B"/>
    <w:rsid w:val="006D587D"/>
    <w:rsid w:val="006D5C20"/>
    <w:rsid w:val="006D7DD9"/>
    <w:rsid w:val="006E0F1F"/>
    <w:rsid w:val="006E329F"/>
    <w:rsid w:val="006F17E3"/>
    <w:rsid w:val="006F2920"/>
    <w:rsid w:val="006F3E09"/>
    <w:rsid w:val="0070198D"/>
    <w:rsid w:val="00705E1E"/>
    <w:rsid w:val="007074DA"/>
    <w:rsid w:val="007109C2"/>
    <w:rsid w:val="00713FD5"/>
    <w:rsid w:val="00714961"/>
    <w:rsid w:val="00717085"/>
    <w:rsid w:val="00722F5B"/>
    <w:rsid w:val="007238FD"/>
    <w:rsid w:val="00724202"/>
    <w:rsid w:val="00732B66"/>
    <w:rsid w:val="00736398"/>
    <w:rsid w:val="00741DFD"/>
    <w:rsid w:val="007427A9"/>
    <w:rsid w:val="007446A0"/>
    <w:rsid w:val="00751020"/>
    <w:rsid w:val="00751DA4"/>
    <w:rsid w:val="007608EB"/>
    <w:rsid w:val="00762D1C"/>
    <w:rsid w:val="00772E27"/>
    <w:rsid w:val="007733D5"/>
    <w:rsid w:val="0077600A"/>
    <w:rsid w:val="007769E9"/>
    <w:rsid w:val="0078000A"/>
    <w:rsid w:val="00782A5D"/>
    <w:rsid w:val="0078385F"/>
    <w:rsid w:val="00790940"/>
    <w:rsid w:val="00791D65"/>
    <w:rsid w:val="00791F0D"/>
    <w:rsid w:val="00793EFB"/>
    <w:rsid w:val="0079457D"/>
    <w:rsid w:val="00794DB3"/>
    <w:rsid w:val="007A023E"/>
    <w:rsid w:val="007A0CD3"/>
    <w:rsid w:val="007A531F"/>
    <w:rsid w:val="007A6371"/>
    <w:rsid w:val="007B54F2"/>
    <w:rsid w:val="007B555B"/>
    <w:rsid w:val="007C0C19"/>
    <w:rsid w:val="007C171A"/>
    <w:rsid w:val="007C39EE"/>
    <w:rsid w:val="007C47E0"/>
    <w:rsid w:val="007C611F"/>
    <w:rsid w:val="007D1598"/>
    <w:rsid w:val="007D21F7"/>
    <w:rsid w:val="007D34AB"/>
    <w:rsid w:val="007D60DE"/>
    <w:rsid w:val="007D6CAD"/>
    <w:rsid w:val="007E37AE"/>
    <w:rsid w:val="007E4C49"/>
    <w:rsid w:val="007E628C"/>
    <w:rsid w:val="007E67F5"/>
    <w:rsid w:val="007E689F"/>
    <w:rsid w:val="007E72BD"/>
    <w:rsid w:val="0080275E"/>
    <w:rsid w:val="0080784B"/>
    <w:rsid w:val="00810D12"/>
    <w:rsid w:val="008125E4"/>
    <w:rsid w:val="00814349"/>
    <w:rsid w:val="008167A3"/>
    <w:rsid w:val="008239DA"/>
    <w:rsid w:val="00824FA1"/>
    <w:rsid w:val="00837BEE"/>
    <w:rsid w:val="00843045"/>
    <w:rsid w:val="0084310F"/>
    <w:rsid w:val="00843497"/>
    <w:rsid w:val="00843935"/>
    <w:rsid w:val="00850165"/>
    <w:rsid w:val="00857677"/>
    <w:rsid w:val="00862E1B"/>
    <w:rsid w:val="008670C6"/>
    <w:rsid w:val="008670F5"/>
    <w:rsid w:val="00870428"/>
    <w:rsid w:val="00872AB1"/>
    <w:rsid w:val="008751B6"/>
    <w:rsid w:val="0087550B"/>
    <w:rsid w:val="00876F5C"/>
    <w:rsid w:val="0088009C"/>
    <w:rsid w:val="00882040"/>
    <w:rsid w:val="00884557"/>
    <w:rsid w:val="00885D84"/>
    <w:rsid w:val="00886AB2"/>
    <w:rsid w:val="008871DB"/>
    <w:rsid w:val="008914DC"/>
    <w:rsid w:val="00893512"/>
    <w:rsid w:val="00894050"/>
    <w:rsid w:val="008961C0"/>
    <w:rsid w:val="008B1B4C"/>
    <w:rsid w:val="008B2C53"/>
    <w:rsid w:val="008C3A4B"/>
    <w:rsid w:val="008C728B"/>
    <w:rsid w:val="008D092F"/>
    <w:rsid w:val="008D133C"/>
    <w:rsid w:val="008D25B5"/>
    <w:rsid w:val="008D5870"/>
    <w:rsid w:val="008E3697"/>
    <w:rsid w:val="008E4217"/>
    <w:rsid w:val="008F02DF"/>
    <w:rsid w:val="008F134F"/>
    <w:rsid w:val="008F2944"/>
    <w:rsid w:val="008F3C89"/>
    <w:rsid w:val="008F4C3B"/>
    <w:rsid w:val="008F5441"/>
    <w:rsid w:val="008F7501"/>
    <w:rsid w:val="008F7BCC"/>
    <w:rsid w:val="00901107"/>
    <w:rsid w:val="00901969"/>
    <w:rsid w:val="00903CC0"/>
    <w:rsid w:val="00905C6C"/>
    <w:rsid w:val="00912D3F"/>
    <w:rsid w:val="009177B2"/>
    <w:rsid w:val="00921ACD"/>
    <w:rsid w:val="00923B2C"/>
    <w:rsid w:val="00932A6A"/>
    <w:rsid w:val="00934BE3"/>
    <w:rsid w:val="00936D9E"/>
    <w:rsid w:val="009416B0"/>
    <w:rsid w:val="00945435"/>
    <w:rsid w:val="00947A72"/>
    <w:rsid w:val="0095068C"/>
    <w:rsid w:val="00957EF3"/>
    <w:rsid w:val="00967D11"/>
    <w:rsid w:val="00970E25"/>
    <w:rsid w:val="00970F21"/>
    <w:rsid w:val="009710CE"/>
    <w:rsid w:val="0097167B"/>
    <w:rsid w:val="00980F91"/>
    <w:rsid w:val="00983066"/>
    <w:rsid w:val="00991BE3"/>
    <w:rsid w:val="00992DE8"/>
    <w:rsid w:val="009943DE"/>
    <w:rsid w:val="00994AA4"/>
    <w:rsid w:val="009A0723"/>
    <w:rsid w:val="009A16A1"/>
    <w:rsid w:val="009A5D5B"/>
    <w:rsid w:val="009C2ECA"/>
    <w:rsid w:val="009C71AB"/>
    <w:rsid w:val="009D4F4C"/>
    <w:rsid w:val="009E2DCF"/>
    <w:rsid w:val="009E3F0C"/>
    <w:rsid w:val="009F3D77"/>
    <w:rsid w:val="009F4000"/>
    <w:rsid w:val="009F4500"/>
    <w:rsid w:val="009F5B25"/>
    <w:rsid w:val="009F7376"/>
    <w:rsid w:val="00A01B57"/>
    <w:rsid w:val="00A04082"/>
    <w:rsid w:val="00A0574E"/>
    <w:rsid w:val="00A06CDB"/>
    <w:rsid w:val="00A1288B"/>
    <w:rsid w:val="00A13B0D"/>
    <w:rsid w:val="00A14942"/>
    <w:rsid w:val="00A206F7"/>
    <w:rsid w:val="00A22BDF"/>
    <w:rsid w:val="00A237D7"/>
    <w:rsid w:val="00A32273"/>
    <w:rsid w:val="00A363E9"/>
    <w:rsid w:val="00A42502"/>
    <w:rsid w:val="00A43CEB"/>
    <w:rsid w:val="00A50C87"/>
    <w:rsid w:val="00A51ABB"/>
    <w:rsid w:val="00A5305F"/>
    <w:rsid w:val="00A545DC"/>
    <w:rsid w:val="00A54C90"/>
    <w:rsid w:val="00A54DC3"/>
    <w:rsid w:val="00A54E11"/>
    <w:rsid w:val="00A5550D"/>
    <w:rsid w:val="00A559C5"/>
    <w:rsid w:val="00A55FF0"/>
    <w:rsid w:val="00A5686E"/>
    <w:rsid w:val="00A573F1"/>
    <w:rsid w:val="00A57D1F"/>
    <w:rsid w:val="00A63B4B"/>
    <w:rsid w:val="00A67980"/>
    <w:rsid w:val="00A67E93"/>
    <w:rsid w:val="00A71320"/>
    <w:rsid w:val="00A80CBA"/>
    <w:rsid w:val="00A81B77"/>
    <w:rsid w:val="00A838FB"/>
    <w:rsid w:val="00A857E2"/>
    <w:rsid w:val="00A85B28"/>
    <w:rsid w:val="00A86A72"/>
    <w:rsid w:val="00A87B90"/>
    <w:rsid w:val="00A92433"/>
    <w:rsid w:val="00A94702"/>
    <w:rsid w:val="00AA191B"/>
    <w:rsid w:val="00AB106D"/>
    <w:rsid w:val="00AB1B41"/>
    <w:rsid w:val="00AB299A"/>
    <w:rsid w:val="00AC03F1"/>
    <w:rsid w:val="00AC0CA6"/>
    <w:rsid w:val="00AC35AC"/>
    <w:rsid w:val="00AC73D8"/>
    <w:rsid w:val="00AD141D"/>
    <w:rsid w:val="00AD1F13"/>
    <w:rsid w:val="00AD2F2B"/>
    <w:rsid w:val="00AD5756"/>
    <w:rsid w:val="00AE02EE"/>
    <w:rsid w:val="00AE04FE"/>
    <w:rsid w:val="00AE3B07"/>
    <w:rsid w:val="00AE44CE"/>
    <w:rsid w:val="00AE51C7"/>
    <w:rsid w:val="00AE636A"/>
    <w:rsid w:val="00AE6F1D"/>
    <w:rsid w:val="00AF4E88"/>
    <w:rsid w:val="00B0418E"/>
    <w:rsid w:val="00B05D84"/>
    <w:rsid w:val="00B077F0"/>
    <w:rsid w:val="00B11E90"/>
    <w:rsid w:val="00B16E05"/>
    <w:rsid w:val="00B20316"/>
    <w:rsid w:val="00B21BCE"/>
    <w:rsid w:val="00B2649A"/>
    <w:rsid w:val="00B27A14"/>
    <w:rsid w:val="00B32994"/>
    <w:rsid w:val="00B32DFC"/>
    <w:rsid w:val="00B34736"/>
    <w:rsid w:val="00B379EC"/>
    <w:rsid w:val="00B423C2"/>
    <w:rsid w:val="00B449DA"/>
    <w:rsid w:val="00B46229"/>
    <w:rsid w:val="00B51EC2"/>
    <w:rsid w:val="00B52F4D"/>
    <w:rsid w:val="00B55A36"/>
    <w:rsid w:val="00B57B38"/>
    <w:rsid w:val="00B66090"/>
    <w:rsid w:val="00B67190"/>
    <w:rsid w:val="00B72430"/>
    <w:rsid w:val="00B7404F"/>
    <w:rsid w:val="00B80092"/>
    <w:rsid w:val="00B84BF2"/>
    <w:rsid w:val="00B85226"/>
    <w:rsid w:val="00B85908"/>
    <w:rsid w:val="00B8657F"/>
    <w:rsid w:val="00B925E8"/>
    <w:rsid w:val="00B93AC8"/>
    <w:rsid w:val="00BA1568"/>
    <w:rsid w:val="00BA2463"/>
    <w:rsid w:val="00BA4E9C"/>
    <w:rsid w:val="00BB4C86"/>
    <w:rsid w:val="00BB576E"/>
    <w:rsid w:val="00BB6B05"/>
    <w:rsid w:val="00BC0F7A"/>
    <w:rsid w:val="00BC2869"/>
    <w:rsid w:val="00BD06BF"/>
    <w:rsid w:val="00BD2C61"/>
    <w:rsid w:val="00BD3EA5"/>
    <w:rsid w:val="00BD4423"/>
    <w:rsid w:val="00BD5ECC"/>
    <w:rsid w:val="00BE0978"/>
    <w:rsid w:val="00BE0C31"/>
    <w:rsid w:val="00BE2B9B"/>
    <w:rsid w:val="00BE4256"/>
    <w:rsid w:val="00BF0124"/>
    <w:rsid w:val="00BF04EB"/>
    <w:rsid w:val="00BF077A"/>
    <w:rsid w:val="00BF5CDF"/>
    <w:rsid w:val="00C02320"/>
    <w:rsid w:val="00C02D24"/>
    <w:rsid w:val="00C077F6"/>
    <w:rsid w:val="00C1557D"/>
    <w:rsid w:val="00C17065"/>
    <w:rsid w:val="00C222EC"/>
    <w:rsid w:val="00C246DE"/>
    <w:rsid w:val="00C24B37"/>
    <w:rsid w:val="00C27FFC"/>
    <w:rsid w:val="00C30906"/>
    <w:rsid w:val="00C33C02"/>
    <w:rsid w:val="00C35AE4"/>
    <w:rsid w:val="00C400C4"/>
    <w:rsid w:val="00C407C6"/>
    <w:rsid w:val="00C44719"/>
    <w:rsid w:val="00C4606C"/>
    <w:rsid w:val="00C47080"/>
    <w:rsid w:val="00C47691"/>
    <w:rsid w:val="00C5321A"/>
    <w:rsid w:val="00C56C1E"/>
    <w:rsid w:val="00C572E4"/>
    <w:rsid w:val="00C6022B"/>
    <w:rsid w:val="00C60926"/>
    <w:rsid w:val="00C60AB4"/>
    <w:rsid w:val="00C6417B"/>
    <w:rsid w:val="00C646DD"/>
    <w:rsid w:val="00C7143C"/>
    <w:rsid w:val="00C74626"/>
    <w:rsid w:val="00C7589D"/>
    <w:rsid w:val="00C759B5"/>
    <w:rsid w:val="00C8119A"/>
    <w:rsid w:val="00C85A1D"/>
    <w:rsid w:val="00C85A65"/>
    <w:rsid w:val="00C900B2"/>
    <w:rsid w:val="00C9148E"/>
    <w:rsid w:val="00C926C6"/>
    <w:rsid w:val="00C978CB"/>
    <w:rsid w:val="00CA2182"/>
    <w:rsid w:val="00CA421C"/>
    <w:rsid w:val="00CA5A10"/>
    <w:rsid w:val="00CB0C3B"/>
    <w:rsid w:val="00CB35E0"/>
    <w:rsid w:val="00CB61FF"/>
    <w:rsid w:val="00CB7524"/>
    <w:rsid w:val="00CC6FEB"/>
    <w:rsid w:val="00CD0CB0"/>
    <w:rsid w:val="00CD4C69"/>
    <w:rsid w:val="00CD7720"/>
    <w:rsid w:val="00CE1F84"/>
    <w:rsid w:val="00CE6CF3"/>
    <w:rsid w:val="00D00045"/>
    <w:rsid w:val="00D022B3"/>
    <w:rsid w:val="00D038C7"/>
    <w:rsid w:val="00D074A0"/>
    <w:rsid w:val="00D1498B"/>
    <w:rsid w:val="00D15BDE"/>
    <w:rsid w:val="00D20740"/>
    <w:rsid w:val="00D20772"/>
    <w:rsid w:val="00D23B60"/>
    <w:rsid w:val="00D31CA2"/>
    <w:rsid w:val="00D3345A"/>
    <w:rsid w:val="00D34F9C"/>
    <w:rsid w:val="00D35B9D"/>
    <w:rsid w:val="00D37E4B"/>
    <w:rsid w:val="00D414A6"/>
    <w:rsid w:val="00D4462A"/>
    <w:rsid w:val="00D459F4"/>
    <w:rsid w:val="00D46926"/>
    <w:rsid w:val="00D50CE4"/>
    <w:rsid w:val="00D53803"/>
    <w:rsid w:val="00D56B2B"/>
    <w:rsid w:val="00D602E0"/>
    <w:rsid w:val="00D61A58"/>
    <w:rsid w:val="00D62944"/>
    <w:rsid w:val="00D63D8E"/>
    <w:rsid w:val="00D63F1F"/>
    <w:rsid w:val="00D64FF8"/>
    <w:rsid w:val="00D70499"/>
    <w:rsid w:val="00D7079B"/>
    <w:rsid w:val="00D72D08"/>
    <w:rsid w:val="00D73F00"/>
    <w:rsid w:val="00D746C2"/>
    <w:rsid w:val="00D837E9"/>
    <w:rsid w:val="00D8550F"/>
    <w:rsid w:val="00D86FF5"/>
    <w:rsid w:val="00D87713"/>
    <w:rsid w:val="00D901A0"/>
    <w:rsid w:val="00D93074"/>
    <w:rsid w:val="00D94234"/>
    <w:rsid w:val="00D95237"/>
    <w:rsid w:val="00D959BE"/>
    <w:rsid w:val="00D973A6"/>
    <w:rsid w:val="00DA5F6A"/>
    <w:rsid w:val="00DA6F2A"/>
    <w:rsid w:val="00DB1714"/>
    <w:rsid w:val="00DB3635"/>
    <w:rsid w:val="00DB4222"/>
    <w:rsid w:val="00DB4948"/>
    <w:rsid w:val="00DB4BF1"/>
    <w:rsid w:val="00DB60D6"/>
    <w:rsid w:val="00DC5A8D"/>
    <w:rsid w:val="00DC5C31"/>
    <w:rsid w:val="00DD1724"/>
    <w:rsid w:val="00DD52CB"/>
    <w:rsid w:val="00DD73A3"/>
    <w:rsid w:val="00DE053B"/>
    <w:rsid w:val="00DE1927"/>
    <w:rsid w:val="00DE2295"/>
    <w:rsid w:val="00DE333F"/>
    <w:rsid w:val="00DE4846"/>
    <w:rsid w:val="00DE4964"/>
    <w:rsid w:val="00DF2AD1"/>
    <w:rsid w:val="00E003EC"/>
    <w:rsid w:val="00E009B1"/>
    <w:rsid w:val="00E00D47"/>
    <w:rsid w:val="00E011DD"/>
    <w:rsid w:val="00E017C4"/>
    <w:rsid w:val="00E0186D"/>
    <w:rsid w:val="00E038B6"/>
    <w:rsid w:val="00E06039"/>
    <w:rsid w:val="00E0750D"/>
    <w:rsid w:val="00E1334B"/>
    <w:rsid w:val="00E20CDA"/>
    <w:rsid w:val="00E225CC"/>
    <w:rsid w:val="00E2610A"/>
    <w:rsid w:val="00E26537"/>
    <w:rsid w:val="00E26F92"/>
    <w:rsid w:val="00E2777F"/>
    <w:rsid w:val="00E32308"/>
    <w:rsid w:val="00E341E6"/>
    <w:rsid w:val="00E3701E"/>
    <w:rsid w:val="00E4119C"/>
    <w:rsid w:val="00E440D8"/>
    <w:rsid w:val="00E44A55"/>
    <w:rsid w:val="00E4692D"/>
    <w:rsid w:val="00E5219D"/>
    <w:rsid w:val="00E52648"/>
    <w:rsid w:val="00E52AEB"/>
    <w:rsid w:val="00E53B85"/>
    <w:rsid w:val="00E5464E"/>
    <w:rsid w:val="00E567F4"/>
    <w:rsid w:val="00E60869"/>
    <w:rsid w:val="00E66D84"/>
    <w:rsid w:val="00E67097"/>
    <w:rsid w:val="00E763F1"/>
    <w:rsid w:val="00E778BB"/>
    <w:rsid w:val="00E84073"/>
    <w:rsid w:val="00E8490B"/>
    <w:rsid w:val="00E87F3E"/>
    <w:rsid w:val="00E904A5"/>
    <w:rsid w:val="00E90EA4"/>
    <w:rsid w:val="00E95A19"/>
    <w:rsid w:val="00E96A7A"/>
    <w:rsid w:val="00E96E85"/>
    <w:rsid w:val="00E971F6"/>
    <w:rsid w:val="00EA75EE"/>
    <w:rsid w:val="00EB07CD"/>
    <w:rsid w:val="00EB0FE2"/>
    <w:rsid w:val="00EB3D7D"/>
    <w:rsid w:val="00EC0D9D"/>
    <w:rsid w:val="00EC6442"/>
    <w:rsid w:val="00ED0E55"/>
    <w:rsid w:val="00ED1928"/>
    <w:rsid w:val="00ED1CFF"/>
    <w:rsid w:val="00ED20CA"/>
    <w:rsid w:val="00EE2C32"/>
    <w:rsid w:val="00EF313D"/>
    <w:rsid w:val="00EF4EB3"/>
    <w:rsid w:val="00F02BFB"/>
    <w:rsid w:val="00F06B7A"/>
    <w:rsid w:val="00F0792F"/>
    <w:rsid w:val="00F14DAE"/>
    <w:rsid w:val="00F167DE"/>
    <w:rsid w:val="00F2242D"/>
    <w:rsid w:val="00F253E0"/>
    <w:rsid w:val="00F26576"/>
    <w:rsid w:val="00F26A1B"/>
    <w:rsid w:val="00F313FC"/>
    <w:rsid w:val="00F33675"/>
    <w:rsid w:val="00F3553F"/>
    <w:rsid w:val="00F42A48"/>
    <w:rsid w:val="00F43D41"/>
    <w:rsid w:val="00F451D6"/>
    <w:rsid w:val="00F45B19"/>
    <w:rsid w:val="00F46659"/>
    <w:rsid w:val="00F46E9C"/>
    <w:rsid w:val="00F476A0"/>
    <w:rsid w:val="00F50299"/>
    <w:rsid w:val="00F50523"/>
    <w:rsid w:val="00F541A1"/>
    <w:rsid w:val="00F5430D"/>
    <w:rsid w:val="00F6329E"/>
    <w:rsid w:val="00F63314"/>
    <w:rsid w:val="00F64214"/>
    <w:rsid w:val="00F64611"/>
    <w:rsid w:val="00F67077"/>
    <w:rsid w:val="00F701EE"/>
    <w:rsid w:val="00F71D1F"/>
    <w:rsid w:val="00F722F1"/>
    <w:rsid w:val="00F73CA8"/>
    <w:rsid w:val="00F74114"/>
    <w:rsid w:val="00F8044F"/>
    <w:rsid w:val="00F80552"/>
    <w:rsid w:val="00F900CD"/>
    <w:rsid w:val="00F922D7"/>
    <w:rsid w:val="00F9383C"/>
    <w:rsid w:val="00F94B12"/>
    <w:rsid w:val="00F94CC8"/>
    <w:rsid w:val="00F9623B"/>
    <w:rsid w:val="00FA2F2A"/>
    <w:rsid w:val="00FA78E9"/>
    <w:rsid w:val="00FB0042"/>
    <w:rsid w:val="00FB0DA4"/>
    <w:rsid w:val="00FB143C"/>
    <w:rsid w:val="00FC0AB1"/>
    <w:rsid w:val="00FC70DC"/>
    <w:rsid w:val="00FD0C64"/>
    <w:rsid w:val="00FD19DA"/>
    <w:rsid w:val="00FD4CE7"/>
    <w:rsid w:val="00FE133D"/>
    <w:rsid w:val="00FE3285"/>
    <w:rsid w:val="00FE3D78"/>
    <w:rsid w:val="00FE483B"/>
    <w:rsid w:val="00FE7868"/>
    <w:rsid w:val="00FE7EE3"/>
    <w:rsid w:val="00FF1203"/>
    <w:rsid w:val="00FF347A"/>
    <w:rsid w:val="00FF432B"/>
    <w:rsid w:val="00FF6045"/>
    <w:rsid w:val="00FF6906"/>
    <w:rsid w:val="00FF6F2C"/>
    <w:rsid w:val="00FF7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06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BA2463"/>
    <w:rPr>
      <w:sz w:val="2"/>
      <w:szCs w:val="20"/>
    </w:rPr>
  </w:style>
  <w:style w:type="character" w:customStyle="1" w:styleId="TextbublinyChar">
    <w:name w:val="Text bubliny Char"/>
    <w:basedOn w:val="Standardnpsmoodstavce"/>
    <w:link w:val="Textbubliny"/>
    <w:uiPriority w:val="99"/>
    <w:semiHidden/>
    <w:locked/>
    <w:rsid w:val="00AD1F13"/>
    <w:rPr>
      <w:rFonts w:cs="Times New Roman"/>
      <w:sz w:val="2"/>
    </w:rPr>
  </w:style>
  <w:style w:type="paragraph" w:styleId="Zpat">
    <w:name w:val="footer"/>
    <w:basedOn w:val="Normln"/>
    <w:link w:val="ZpatChar"/>
    <w:uiPriority w:val="99"/>
    <w:rsid w:val="00DB3635"/>
    <w:pPr>
      <w:tabs>
        <w:tab w:val="center" w:pos="4536"/>
        <w:tab w:val="right" w:pos="9072"/>
      </w:tabs>
    </w:pPr>
  </w:style>
  <w:style w:type="character" w:customStyle="1" w:styleId="ZpatChar">
    <w:name w:val="Zápatí Char"/>
    <w:basedOn w:val="Standardnpsmoodstavce"/>
    <w:link w:val="Zpat"/>
    <w:uiPriority w:val="99"/>
    <w:semiHidden/>
    <w:locked/>
    <w:rsid w:val="00AD1F13"/>
    <w:rPr>
      <w:rFonts w:cs="Times New Roman"/>
      <w:sz w:val="24"/>
    </w:rPr>
  </w:style>
  <w:style w:type="character" w:styleId="slostrnky">
    <w:name w:val="page number"/>
    <w:basedOn w:val="Standardnpsmoodstavce"/>
    <w:uiPriority w:val="99"/>
    <w:rsid w:val="00DB3635"/>
    <w:rPr>
      <w:rFonts w:cs="Times New Roman"/>
    </w:rPr>
  </w:style>
  <w:style w:type="paragraph" w:styleId="Textkomente">
    <w:name w:val="annotation text"/>
    <w:basedOn w:val="Normln"/>
    <w:link w:val="TextkomenteChar"/>
    <w:uiPriority w:val="99"/>
    <w:semiHidden/>
    <w:rsid w:val="00417EF6"/>
    <w:rPr>
      <w:sz w:val="20"/>
      <w:szCs w:val="20"/>
    </w:rPr>
  </w:style>
  <w:style w:type="character" w:customStyle="1" w:styleId="TextkomenteChar">
    <w:name w:val="Text komentáře Char"/>
    <w:basedOn w:val="Standardnpsmoodstavce"/>
    <w:link w:val="Textkomente"/>
    <w:uiPriority w:val="99"/>
    <w:semiHidden/>
    <w:locked/>
    <w:rsid w:val="00AD1F13"/>
    <w:rPr>
      <w:rFonts w:cs="Times New Roman"/>
      <w:sz w:val="20"/>
    </w:rPr>
  </w:style>
  <w:style w:type="character" w:styleId="Odkaznakoment">
    <w:name w:val="annotation reference"/>
    <w:basedOn w:val="Standardnpsmoodstavce"/>
    <w:uiPriority w:val="99"/>
    <w:semiHidden/>
    <w:rsid w:val="00BA2463"/>
    <w:rPr>
      <w:rFonts w:cs="Times New Roman"/>
      <w:sz w:val="16"/>
    </w:rPr>
  </w:style>
  <w:style w:type="paragraph" w:styleId="Pedmtkomente">
    <w:name w:val="annotation subject"/>
    <w:basedOn w:val="Textkomente"/>
    <w:next w:val="Textkomente"/>
    <w:link w:val="PedmtkomenteChar"/>
    <w:uiPriority w:val="99"/>
    <w:semiHidden/>
    <w:rsid w:val="00BA2463"/>
    <w:rPr>
      <w:b/>
      <w:bCs/>
    </w:rPr>
  </w:style>
  <w:style w:type="character" w:customStyle="1" w:styleId="PedmtkomenteChar">
    <w:name w:val="Předmět komentáře Char"/>
    <w:basedOn w:val="TextkomenteChar"/>
    <w:link w:val="Pedmtkomente"/>
    <w:uiPriority w:val="99"/>
    <w:semiHidden/>
    <w:locked/>
    <w:rsid w:val="00AD1F13"/>
    <w:rPr>
      <w:rFonts w:cs="Times New Roman"/>
      <w:b/>
      <w:sz w:val="20"/>
    </w:rPr>
  </w:style>
  <w:style w:type="table" w:styleId="Mkatabulky">
    <w:name w:val="Table Grid"/>
    <w:basedOn w:val="Normlntabulka"/>
    <w:uiPriority w:val="99"/>
    <w:locked/>
    <w:rsid w:val="001D03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06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BA2463"/>
    <w:rPr>
      <w:sz w:val="2"/>
      <w:szCs w:val="20"/>
    </w:rPr>
  </w:style>
  <w:style w:type="character" w:customStyle="1" w:styleId="TextbublinyChar">
    <w:name w:val="Text bubliny Char"/>
    <w:basedOn w:val="Standardnpsmoodstavce"/>
    <w:link w:val="Textbubliny"/>
    <w:uiPriority w:val="99"/>
    <w:semiHidden/>
    <w:locked/>
    <w:rsid w:val="00AD1F13"/>
    <w:rPr>
      <w:rFonts w:cs="Times New Roman"/>
      <w:sz w:val="2"/>
    </w:rPr>
  </w:style>
  <w:style w:type="paragraph" w:styleId="Zpat">
    <w:name w:val="footer"/>
    <w:basedOn w:val="Normln"/>
    <w:link w:val="ZpatChar"/>
    <w:uiPriority w:val="99"/>
    <w:rsid w:val="00DB3635"/>
    <w:pPr>
      <w:tabs>
        <w:tab w:val="center" w:pos="4536"/>
        <w:tab w:val="right" w:pos="9072"/>
      </w:tabs>
    </w:pPr>
  </w:style>
  <w:style w:type="character" w:customStyle="1" w:styleId="ZpatChar">
    <w:name w:val="Zápatí Char"/>
    <w:basedOn w:val="Standardnpsmoodstavce"/>
    <w:link w:val="Zpat"/>
    <w:uiPriority w:val="99"/>
    <w:semiHidden/>
    <w:locked/>
    <w:rsid w:val="00AD1F13"/>
    <w:rPr>
      <w:rFonts w:cs="Times New Roman"/>
      <w:sz w:val="24"/>
    </w:rPr>
  </w:style>
  <w:style w:type="character" w:styleId="slostrnky">
    <w:name w:val="page number"/>
    <w:basedOn w:val="Standardnpsmoodstavce"/>
    <w:uiPriority w:val="99"/>
    <w:rsid w:val="00DB3635"/>
    <w:rPr>
      <w:rFonts w:cs="Times New Roman"/>
    </w:rPr>
  </w:style>
  <w:style w:type="paragraph" w:styleId="Textkomente">
    <w:name w:val="annotation text"/>
    <w:basedOn w:val="Normln"/>
    <w:link w:val="TextkomenteChar"/>
    <w:uiPriority w:val="99"/>
    <w:semiHidden/>
    <w:rsid w:val="00417EF6"/>
    <w:rPr>
      <w:sz w:val="20"/>
      <w:szCs w:val="20"/>
    </w:rPr>
  </w:style>
  <w:style w:type="character" w:customStyle="1" w:styleId="TextkomenteChar">
    <w:name w:val="Text komentáře Char"/>
    <w:basedOn w:val="Standardnpsmoodstavce"/>
    <w:link w:val="Textkomente"/>
    <w:uiPriority w:val="99"/>
    <w:semiHidden/>
    <w:locked/>
    <w:rsid w:val="00AD1F13"/>
    <w:rPr>
      <w:rFonts w:cs="Times New Roman"/>
      <w:sz w:val="20"/>
    </w:rPr>
  </w:style>
  <w:style w:type="character" w:styleId="Odkaznakoment">
    <w:name w:val="annotation reference"/>
    <w:basedOn w:val="Standardnpsmoodstavce"/>
    <w:uiPriority w:val="99"/>
    <w:semiHidden/>
    <w:rsid w:val="00BA2463"/>
    <w:rPr>
      <w:rFonts w:cs="Times New Roman"/>
      <w:sz w:val="16"/>
    </w:rPr>
  </w:style>
  <w:style w:type="paragraph" w:styleId="Pedmtkomente">
    <w:name w:val="annotation subject"/>
    <w:basedOn w:val="Textkomente"/>
    <w:next w:val="Textkomente"/>
    <w:link w:val="PedmtkomenteChar"/>
    <w:uiPriority w:val="99"/>
    <w:semiHidden/>
    <w:rsid w:val="00BA2463"/>
    <w:rPr>
      <w:b/>
      <w:bCs/>
    </w:rPr>
  </w:style>
  <w:style w:type="character" w:customStyle="1" w:styleId="PedmtkomenteChar">
    <w:name w:val="Předmět komentáře Char"/>
    <w:basedOn w:val="TextkomenteChar"/>
    <w:link w:val="Pedmtkomente"/>
    <w:uiPriority w:val="99"/>
    <w:semiHidden/>
    <w:locked/>
    <w:rsid w:val="00AD1F13"/>
    <w:rPr>
      <w:rFonts w:cs="Times New Roman"/>
      <w:b/>
      <w:sz w:val="20"/>
    </w:rPr>
  </w:style>
  <w:style w:type="table" w:styleId="Mkatabulky">
    <w:name w:val="Table Grid"/>
    <w:basedOn w:val="Normlntabulka"/>
    <w:uiPriority w:val="99"/>
    <w:locked/>
    <w:rsid w:val="001D03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14390</Words>
  <Characters>84906</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501/2002 Sb</vt:lpstr>
    </vt:vector>
  </TitlesOfParts>
  <Company>Ministerstvo financí</Company>
  <LinksUpToDate>false</LinksUpToDate>
  <CharactersWithSpaces>99098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501/2002 Sb</dc:title>
  <dc:creator>Kubcová Hana, Ing.</dc:creator>
  <cp:lastModifiedBy>KACR - Katerina Sikorova</cp:lastModifiedBy>
  <cp:revision>2</cp:revision>
  <cp:lastPrinted>2013-10-11T11:43:00Z</cp:lastPrinted>
  <dcterms:created xsi:type="dcterms:W3CDTF">2013-11-01T08:21:00Z</dcterms:created>
  <dcterms:modified xsi:type="dcterms:W3CDTF">2013-11-01T08:21:00Z</dcterms:modified>
</cp:coreProperties>
</file>